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C7" w:rsidRDefault="00A16BC7">
      <w:pPr>
        <w:pStyle w:val="afff"/>
        <w:sectPr w:rsidR="00A16BC7" w:rsidSect="00A16BC7">
          <w:headerReference w:type="even" r:id="rId7"/>
          <w:headerReference w:type="default" r:id="rId8"/>
          <w:footerReference w:type="even" r:id="rId9"/>
          <w:footerReference w:type="default" r:id="rId10"/>
          <w:headerReference w:type="first" r:id="rId11"/>
          <w:footerReference w:type="first" r:id="rId12"/>
          <w:pgSz w:w="11907" w:h="16839"/>
          <w:pgMar w:top="1418" w:right="1701" w:bottom="1418" w:left="1701" w:header="0" w:footer="0" w:gutter="0"/>
          <w:pgNumType w:fmt="upperRoman" w:start="1"/>
          <w:cols w:space="720"/>
          <w:titlePg/>
          <w:docGrid w:type="lines" w:linePitch="312"/>
          <w:sectPrChange w:id="0" w:author="999宝藏网" w:date="2021-03-15T15:57:00Z">
            <w:sectPr w:rsidR="00A16BC7" w:rsidSect="00A16BC7">
              <w:pgSz w:w="12240" w:h="15840"/>
              <w:pgMar w:top="567" w:right="851" w:bottom="1361" w:left="1418"/>
            </w:sectPr>
          </w:sectPrChange>
        </w:sectPr>
      </w:pPr>
      <w:bookmarkStart w:id="1" w:name="SectionMark0"/>
      <w:r>
        <w:rPr>
          <w:noProof/>
        </w:rPr>
        <w:pict>
          <v:line id="直线 2" o:spid="_x0000_s1026" style="position:absolute;left:0;text-align:left;z-index:251662336" from="-3.65pt,686.85pt" to="442.6pt,686.85pt" strokeweight="1pt"/>
        </w:pict>
      </w:r>
      <w:r>
        <w:rPr>
          <w:noProof/>
        </w:rPr>
        <w:pict>
          <v:line id="直线 3" o:spid="_x0000_s1027" style="position:absolute;left:0;text-align:left;z-index:251661312" from="0,179pt" to="456.75pt,179.4pt" strokeweight="1pt"/>
        </w:pict>
      </w:r>
      <w:r>
        <w:rPr>
          <w:noProof/>
        </w:rPr>
        <w:pict>
          <v:shapetype id="_x0000_t202" coordsize="21600,21600" o:spt="202" path="m,l,21600r21600,l21600,xe">
            <v:stroke joinstyle="miter"/>
            <v:path gradientshapeok="t" o:connecttype="rect"/>
          </v:shapetype>
          <v:shape id="fmFrame7" o:spid="_x0000_s1028" type="#_x0000_t202" style="position:absolute;left:0;text-align:left;margin-left:-10.5pt;margin-top:694.2pt;width:453.1pt;height:28.6pt;z-index:251660288;mso-position-horizontal-relative:margin;mso-position-vertical-relative:margin" stroked="f">
            <v:textbox inset="0,0,0,0">
              <w:txbxContent>
                <w:p w:rsidR="00A16BC7" w:rsidRPr="00A16BC7" w:rsidRDefault="00A16BC7">
                  <w:pPr>
                    <w:pStyle w:val="afffff0"/>
                    <w:rPr>
                      <w:sz w:val="32"/>
                      <w:szCs w:val="32"/>
                      <w:rPrChange w:id="2" w:author="Unknown">
                        <w:rPr>
                          <w:szCs w:val="32"/>
                        </w:rPr>
                      </w:rPrChange>
                    </w:rPr>
                  </w:pPr>
                  <w:ins w:id="3" w:author="999宝藏网" w:date="2021-03-15T16:03:00Z">
                    <w:r w:rsidRPr="00A16BC7">
                      <w:rPr>
                        <w:rFonts w:hint="eastAsia"/>
                        <w:sz w:val="36"/>
                        <w:szCs w:val="36"/>
                        <w:rPrChange w:id="4" w:author="999宝藏网" w:date="2021-03-15T16:03:00Z">
                          <w:rPr>
                            <w:rFonts w:hint="eastAsia"/>
                            <w:szCs w:val="36"/>
                          </w:rPr>
                        </w:rPrChange>
                      </w:rPr>
                      <w:t>六安市市场监督管理局</w:t>
                    </w:r>
                  </w:ins>
                  <w:del w:id="5" w:author="999宝藏网" w:date="2021-03-15T16:02:00Z">
                    <w:r w:rsidDel="005B2519">
                      <w:rPr>
                        <w:rFonts w:hint="eastAsia"/>
                      </w:rPr>
                      <w:delText>安徽省水果协会</w:delText>
                    </w:r>
                  </w:del>
                  <w:r>
                    <w:rPr>
                      <w:rStyle w:val="afc"/>
                    </w:rPr>
                    <w:t xml:space="preserve">  </w:t>
                  </w:r>
                  <w:r w:rsidRPr="00A16BC7">
                    <w:rPr>
                      <w:rStyle w:val="afc"/>
                      <w:rFonts w:hint="eastAsia"/>
                      <w:sz w:val="32"/>
                      <w:szCs w:val="32"/>
                      <w:rPrChange w:id="6" w:author="999宝藏网" w:date="2021-03-15T16:03:00Z">
                        <w:rPr>
                          <w:rStyle w:val="afc"/>
                          <w:rFonts w:hint="eastAsia"/>
                          <w:szCs w:val="32"/>
                        </w:rPr>
                      </w:rPrChange>
                    </w:rPr>
                    <w:t>发布</w:t>
                  </w:r>
                </w:p>
              </w:txbxContent>
            </v:textbox>
            <w10:wrap anchorx="margin" anchory="margin"/>
            <w10:anchorlock/>
          </v:shape>
        </w:pict>
      </w:r>
      <w:r>
        <w:rPr>
          <w:noProof/>
        </w:rPr>
        <w:pict>
          <v:shape id="fmFrame6" o:spid="_x0000_s1029" type="#_x0000_t202" style="position:absolute;left:0;text-align:left;margin-left:283.5pt;margin-top:655.2pt;width:159pt;height:24.6pt;z-index:251659264;mso-position-horizontal-relative:margin;mso-position-vertical-relative:margin" stroked="f">
            <v:textbox inset="0,0,0,0">
              <w:txbxContent>
                <w:p w:rsidR="00A16BC7" w:rsidRPr="005B2519" w:rsidRDefault="00A16BC7">
                  <w:pPr>
                    <w:pStyle w:val="afff1"/>
                    <w:rPr>
                      <w:rFonts w:ascii="黑体" w:eastAsia="黑体" w:cs="黑体"/>
                    </w:rPr>
                  </w:pPr>
                  <w:r>
                    <w:rPr>
                      <w:rFonts w:ascii="黑体" w:hAnsi="黑体" w:cs="黑体"/>
                    </w:rPr>
                    <w:t>2</w:t>
                  </w:r>
                  <w:r w:rsidRPr="00A16BC7">
                    <w:rPr>
                      <w:rFonts w:ascii="黑体" w:eastAsia="黑体" w:hAnsi="黑体" w:cs="黑体"/>
                      <w:rPrChange w:id="7" w:author="999宝藏网" w:date="2021-03-15T16:02:00Z">
                        <w:rPr>
                          <w:rFonts w:ascii="黑体" w:hAnsi="黑体" w:cs="黑体"/>
                        </w:rPr>
                      </w:rPrChange>
                    </w:rPr>
                    <w:t>021-</w:t>
                  </w:r>
                  <w:ins w:id="8" w:author="999宝藏网" w:date="2021-03-15T16:02:00Z">
                    <w:r w:rsidRPr="00A16BC7">
                      <w:rPr>
                        <w:rFonts w:ascii="黑体" w:eastAsia="黑体" w:hAnsi="黑体" w:cs="黑体"/>
                        <w:rPrChange w:id="9" w:author="999宝藏网" w:date="2021-03-15T16:02:00Z">
                          <w:rPr>
                            <w:rFonts w:ascii="黑体" w:hAnsi="黑体" w:cs="黑体"/>
                          </w:rPr>
                        </w:rPrChange>
                      </w:rPr>
                      <w:t>XX</w:t>
                    </w:r>
                  </w:ins>
                  <w:del w:id="10" w:author="999宝藏网" w:date="2021-03-15T16:01:00Z">
                    <w:r w:rsidRPr="00A16BC7">
                      <w:rPr>
                        <w:rFonts w:ascii="黑体" w:eastAsia="黑体" w:hAnsi="黑体" w:cs="黑体"/>
                        <w:rPrChange w:id="11" w:author="999宝藏网" w:date="2021-03-15T16:02:00Z">
                          <w:rPr>
                            <w:rFonts w:ascii="黑体" w:hAnsi="黑体" w:cs="黑体"/>
                          </w:rPr>
                        </w:rPrChange>
                      </w:rPr>
                      <w:delText>01</w:delText>
                    </w:r>
                  </w:del>
                  <w:r w:rsidRPr="00A16BC7">
                    <w:rPr>
                      <w:rFonts w:ascii="黑体" w:eastAsia="黑体" w:hAnsi="黑体" w:cs="黑体"/>
                      <w:rPrChange w:id="12" w:author="999宝藏网" w:date="2021-03-15T16:02:00Z">
                        <w:rPr>
                          <w:rFonts w:ascii="黑体" w:hAnsi="黑体" w:cs="黑体"/>
                        </w:rPr>
                      </w:rPrChange>
                    </w:rPr>
                    <w:t>-30</w:t>
                  </w:r>
                  <w:r w:rsidRPr="00A16BC7">
                    <w:rPr>
                      <w:rFonts w:ascii="黑体" w:eastAsia="黑体" w:hAnsi="黑体" w:cs="黑体" w:hint="eastAsia"/>
                      <w:rPrChange w:id="13" w:author="999宝藏网" w:date="2021-03-15T16:02:00Z">
                        <w:rPr>
                          <w:rFonts w:ascii="黑体" w:hAnsi="黑体" w:cs="黑体" w:hint="eastAsia"/>
                        </w:rPr>
                      </w:rPrChange>
                    </w:rPr>
                    <w:t>实施</w:t>
                  </w:r>
                </w:p>
              </w:txbxContent>
            </v:textbox>
            <w10:wrap anchorx="margin" anchory="margin"/>
            <w10:anchorlock/>
          </v:shape>
        </w:pict>
      </w:r>
      <w:r>
        <w:rPr>
          <w:noProof/>
        </w:rPr>
        <w:pict>
          <v:shape id="fmFrame5" o:spid="_x0000_s1030" type="#_x0000_t202" style="position:absolute;left:0;text-align:left;margin-left:-5.25pt;margin-top:655.2pt;width:159pt;height:24.6pt;z-index:251658240;mso-position-horizontal-relative:margin;mso-position-vertical-relative:margin" stroked="f">
            <v:textbox inset="0,0,0,0">
              <w:txbxContent>
                <w:p w:rsidR="00A16BC7" w:rsidRDefault="00A16BC7">
                  <w:pPr>
                    <w:pStyle w:val="aff4"/>
                    <w:rPr>
                      <w:rFonts w:ascii="黑体" w:cs="黑体"/>
                    </w:rPr>
                  </w:pPr>
                  <w:r>
                    <w:rPr>
                      <w:rFonts w:ascii="黑体" w:hAnsi="黑体" w:cs="黑体"/>
                    </w:rPr>
                    <w:t>202</w:t>
                  </w:r>
                  <w:ins w:id="14" w:author="999宝藏网" w:date="2021-03-15T16:01:00Z">
                    <w:r>
                      <w:rPr>
                        <w:rFonts w:ascii="黑体" w:hAnsi="黑体" w:cs="黑体"/>
                      </w:rPr>
                      <w:t>1</w:t>
                    </w:r>
                  </w:ins>
                  <w:del w:id="15" w:author="999宝藏网" w:date="2021-03-15T16:01:00Z">
                    <w:r w:rsidDel="005B2519">
                      <w:rPr>
                        <w:rFonts w:ascii="黑体" w:cs="黑体"/>
                      </w:rPr>
                      <w:delText>0</w:delText>
                    </w:r>
                  </w:del>
                  <w:r>
                    <w:rPr>
                      <w:rFonts w:ascii="黑体" w:cs="黑体"/>
                    </w:rPr>
                    <w:t>-</w:t>
                  </w:r>
                  <w:ins w:id="16" w:author="999宝藏网" w:date="2021-03-15T16:01:00Z">
                    <w:r>
                      <w:rPr>
                        <w:rFonts w:ascii="黑体" w:hAnsi="黑体" w:cs="黑体"/>
                      </w:rPr>
                      <w:t>XX</w:t>
                    </w:r>
                  </w:ins>
                  <w:del w:id="17" w:author="999宝藏网" w:date="2021-03-15T16:01:00Z">
                    <w:r w:rsidDel="005B2519">
                      <w:rPr>
                        <w:rFonts w:ascii="黑体" w:hAnsi="黑体" w:cs="黑体"/>
                      </w:rPr>
                      <w:delText>12</w:delText>
                    </w:r>
                  </w:del>
                  <w:r>
                    <w:rPr>
                      <w:rFonts w:ascii="黑体" w:cs="黑体"/>
                    </w:rPr>
                    <w:t>-</w:t>
                  </w:r>
                  <w:ins w:id="18" w:author="999宝藏网" w:date="2021-03-15T16:01:00Z">
                    <w:r>
                      <w:rPr>
                        <w:rFonts w:ascii="黑体" w:hAnsi="黑体" w:cs="黑体"/>
                      </w:rPr>
                      <w:t>XX</w:t>
                    </w:r>
                  </w:ins>
                  <w:del w:id="19" w:author="999宝藏网" w:date="2021-03-15T16:01:00Z">
                    <w:r w:rsidDel="005B2519">
                      <w:rPr>
                        <w:rFonts w:ascii="黑体" w:hAnsi="黑体" w:cs="黑体"/>
                      </w:rPr>
                      <w:delText>30</w:delText>
                    </w:r>
                  </w:del>
                  <w:r>
                    <w:rPr>
                      <w:rFonts w:ascii="黑体" w:hAnsi="黑体" w:cs="黑体" w:hint="eastAsia"/>
                    </w:rPr>
                    <w:t>发布</w:t>
                  </w:r>
                </w:p>
              </w:txbxContent>
            </v:textbox>
            <w10:wrap anchorx="margin" anchory="margin"/>
            <w10:anchorlock/>
          </v:shape>
        </w:pict>
      </w:r>
      <w:r>
        <w:rPr>
          <w:noProof/>
        </w:rPr>
        <w:pict>
          <v:shape id="fmFrame4" o:spid="_x0000_s1031" type="#_x0000_t202" style="position:absolute;left:0;text-align:left;margin-left:-21pt;margin-top:288.6pt;width:470pt;height:368.6pt;z-index:251657216;mso-position-horizontal-relative:margin;mso-position-vertical-relative:margin" stroked="f">
            <v:textbox inset="0,0,0,0">
              <w:txbxContent>
                <w:p w:rsidR="00A16BC7" w:rsidRDefault="00A16BC7">
                  <w:pPr>
                    <w:pStyle w:val="afff6"/>
                    <w:rPr>
                      <w:rFonts w:ascii="Times New Roman"/>
                    </w:rPr>
                  </w:pPr>
                  <w:bookmarkStart w:id="20" w:name="OLE_LINK6"/>
                  <w:r>
                    <w:rPr>
                      <w:rFonts w:ascii="Times New Roman" w:hint="eastAsia"/>
                      <w:szCs w:val="22"/>
                    </w:rPr>
                    <w:t>六安</w:t>
                  </w:r>
                  <w:del w:id="21" w:author="User" w:date="2021-04-21T16:07:00Z">
                    <w:r w:rsidDel="007E223C">
                      <w:rPr>
                        <w:rFonts w:ascii="Times New Roman" w:hint="eastAsia"/>
                        <w:szCs w:val="22"/>
                      </w:rPr>
                      <w:delText>市</w:delText>
                    </w:r>
                  </w:del>
                  <w:r>
                    <w:rPr>
                      <w:rFonts w:ascii="Times New Roman" w:hint="eastAsia"/>
                      <w:szCs w:val="22"/>
                      <w:lang w:val="zh-CN"/>
                    </w:rPr>
                    <w:t>猕猴桃</w:t>
                  </w:r>
                  <w:bookmarkEnd w:id="20"/>
                  <w:r>
                    <w:rPr>
                      <w:rFonts w:ascii="Times New Roman" w:hint="eastAsia"/>
                      <w:szCs w:val="22"/>
                    </w:rPr>
                    <w:t>栽培技术规程</w:t>
                  </w:r>
                </w:p>
                <w:p w:rsidR="00A16BC7" w:rsidRDefault="00A16BC7">
                  <w:pPr>
                    <w:pStyle w:val="aff"/>
                    <w:numPr>
                      <w:ins w:id="22" w:author="999宝藏网" w:date="2021-03-15T16:37:00Z"/>
                    </w:numPr>
                    <w:rPr>
                      <w:ins w:id="23" w:author="999宝藏网" w:date="2021-03-15T16:37:00Z"/>
                      <w:b/>
                      <w:bCs/>
                      <w:sz w:val="32"/>
                      <w:szCs w:val="32"/>
                    </w:rPr>
                  </w:pPr>
                </w:p>
                <w:p w:rsidR="00A16BC7" w:rsidRPr="00A16BC7" w:rsidRDefault="00A16BC7">
                  <w:pPr>
                    <w:pStyle w:val="aff"/>
                    <w:rPr>
                      <w:b/>
                      <w:bCs/>
                      <w:sz w:val="32"/>
                      <w:szCs w:val="32"/>
                      <w:rPrChange w:id="24" w:author="Unknown">
                        <w:rPr>
                          <w:bCs/>
                          <w:szCs w:val="32"/>
                        </w:rPr>
                      </w:rPrChange>
                    </w:rPr>
                  </w:pPr>
                  <w:ins w:id="25" w:author="User" w:date="2021-04-21T16:08:00Z">
                    <w:r w:rsidRPr="007E223C">
                      <w:rPr>
                        <w:b/>
                        <w:bCs/>
                        <w:sz w:val="32"/>
                        <w:szCs w:val="32"/>
                      </w:rPr>
                      <w:t>Technical regulation of Lu'an kiwifruit cultivation</w:t>
                    </w:r>
                  </w:ins>
                  <w:ins w:id="26" w:author="999宝藏网" w:date="2021-03-15T16:37:00Z">
                    <w:del w:id="27" w:author="User" w:date="2021-04-21T16:08:00Z">
                      <w:r w:rsidRPr="009121E8" w:rsidDel="007E223C">
                        <w:rPr>
                          <w:b/>
                          <w:bCs/>
                          <w:sz w:val="32"/>
                          <w:szCs w:val="32"/>
                        </w:rPr>
                        <w:delText>Technical regulation of kiwifruit cultivation in Lu'an City</w:delText>
                      </w:r>
                    </w:del>
                    <w:r>
                      <w:rPr>
                        <w:b/>
                        <w:bCs/>
                        <w:sz w:val="32"/>
                        <w:szCs w:val="32"/>
                      </w:rPr>
                      <w:t xml:space="preserve"> </w:t>
                    </w:r>
                  </w:ins>
                  <w:del w:id="28" w:author="999宝藏网" w:date="2021-03-15T16:37:00Z">
                    <w:r w:rsidRPr="00A16BC7">
                      <w:rPr>
                        <w:b/>
                        <w:bCs/>
                        <w:sz w:val="32"/>
                        <w:szCs w:val="32"/>
                        <w:rPrChange w:id="29" w:author="999宝藏网" w:date="2021-03-15T16:00:00Z">
                          <w:rPr>
                            <w:bCs/>
                            <w:szCs w:val="32"/>
                          </w:rPr>
                        </w:rPrChange>
                      </w:rPr>
                      <w:delText xml:space="preserve">Technical regulation for kiwifruit cultivation in Lu'an </w:delText>
                    </w:r>
                  </w:del>
                  <w:ins w:id="30" w:author="ACER" w:date="2020-12-14T09:14:00Z">
                    <w:del w:id="31" w:author="999宝藏网" w:date="2021-03-15T16:37:00Z">
                      <w:r w:rsidRPr="00A16BC7">
                        <w:rPr>
                          <w:b/>
                          <w:bCs/>
                          <w:sz w:val="32"/>
                          <w:szCs w:val="32"/>
                          <w:rPrChange w:id="32" w:author="999宝藏网" w:date="2021-03-15T16:00:00Z">
                            <w:rPr>
                              <w:bCs/>
                              <w:szCs w:val="32"/>
                            </w:rPr>
                          </w:rPrChange>
                        </w:rPr>
                        <w:delText>district</w:delText>
                      </w:r>
                    </w:del>
                  </w:ins>
                  <w:del w:id="33" w:author="ACER" w:date="2020-12-14T09:14:00Z">
                    <w:r w:rsidRPr="00A16BC7">
                      <w:rPr>
                        <w:b/>
                        <w:bCs/>
                        <w:sz w:val="32"/>
                        <w:szCs w:val="32"/>
                        <w:rPrChange w:id="34" w:author="999宝藏网" w:date="2021-03-15T16:00:00Z">
                          <w:rPr>
                            <w:bCs/>
                            <w:szCs w:val="32"/>
                          </w:rPr>
                        </w:rPrChange>
                      </w:rPr>
                      <w:delText>city</w:delText>
                    </w:r>
                  </w:del>
                </w:p>
                <w:p w:rsidR="00A16BC7" w:rsidRDefault="00A16BC7">
                  <w:pPr>
                    <w:pStyle w:val="afff3"/>
                  </w:pPr>
                </w:p>
                <w:p w:rsidR="00A16BC7" w:rsidRDefault="00A16BC7">
                  <w:pPr>
                    <w:pStyle w:val="affb"/>
                  </w:pPr>
                </w:p>
                <w:p w:rsidR="00A16BC7" w:rsidRDefault="00A16BC7">
                  <w:pPr>
                    <w:pStyle w:val="affa"/>
                  </w:pPr>
                </w:p>
              </w:txbxContent>
            </v:textbox>
            <w10:wrap anchorx="margin" anchory="margin"/>
            <w10:anchorlock/>
          </v:shape>
        </w:pict>
      </w:r>
      <w:r>
        <w:rPr>
          <w:noProof/>
        </w:rPr>
        <w:pict>
          <v:shape id="fmFrame3" o:spid="_x0000_s1032" type="#_x0000_t202" style="position:absolute;left:0;text-align:left;margin-left:9pt;margin-top:140.4pt;width:437.25pt;height:37.7pt;z-index:251656192;mso-position-horizontal-relative:margin;mso-position-vertical-relative:margin" stroked="f">
            <v:textbox inset="0,0,0,0">
              <w:txbxContent>
                <w:p w:rsidR="00A16BC7" w:rsidRDefault="00A16BC7">
                  <w:pPr>
                    <w:pStyle w:val="20"/>
                    <w:rPr>
                      <w:rFonts w:hAnsi="黑体" w:cs="黑体"/>
                    </w:rPr>
                  </w:pPr>
                  <w:ins w:id="35" w:author="999宝藏网" w:date="2021-03-15T15:58:00Z">
                    <w:r>
                      <w:rPr>
                        <w:rFonts w:hAnsi="黑体" w:cs="黑体"/>
                      </w:rPr>
                      <w:t>D</w:t>
                    </w:r>
                  </w:ins>
                  <w:del w:id="36" w:author="999宝藏网" w:date="2021-03-15T15:58:00Z">
                    <w:r w:rsidDel="005B2519">
                      <w:rPr>
                        <w:rFonts w:hAnsi="黑体" w:cs="黑体"/>
                      </w:rPr>
                      <w:delText>T</w:delText>
                    </w:r>
                  </w:del>
                  <w:r>
                    <w:rPr>
                      <w:rFonts w:hAnsi="黑体" w:cs="黑体"/>
                    </w:rPr>
                    <w:t>B34/T     —202</w:t>
                  </w:r>
                  <w:ins w:id="37" w:author="999宝藏网" w:date="2021-03-15T15:58:00Z">
                    <w:r>
                      <w:rPr>
                        <w:rFonts w:hAnsi="黑体" w:cs="黑体"/>
                      </w:rPr>
                      <w:t>1</w:t>
                    </w:r>
                  </w:ins>
                  <w:del w:id="38" w:author="999宝藏网" w:date="2021-03-15T15:58:00Z">
                    <w:r w:rsidDel="005B2519">
                      <w:rPr>
                        <w:rFonts w:hAnsi="黑体" w:cs="黑体"/>
                      </w:rPr>
                      <w:delText>0</w:delText>
                    </w:r>
                  </w:del>
                </w:p>
              </w:txbxContent>
            </v:textbox>
            <w10:wrap anchorx="margin" anchory="margin"/>
            <w10:anchorlock/>
          </v:shape>
        </w:pict>
      </w:r>
      <w:r>
        <w:rPr>
          <w:noProof/>
        </w:rPr>
        <w:pict>
          <v:shape id="fmFrame8" o:spid="_x0000_s1033" type="#_x0000_t202" style="position:absolute;left:0;text-align:left;margin-left:200.75pt;margin-top:8.45pt;width:250pt;height:56.7pt;z-index:251655168;mso-position-horizontal-relative:margin;mso-position-vertical-relative:margin" stroked="f">
            <v:textbox inset="0,0,0,0">
              <w:txbxContent>
                <w:p w:rsidR="00A16BC7" w:rsidRDefault="00A16BC7">
                  <w:pPr>
                    <w:pStyle w:val="aff7"/>
                  </w:pPr>
                  <w:ins w:id="39" w:author="999宝藏网" w:date="2021-03-15T15:58:00Z">
                    <w:r>
                      <w:t>D</w:t>
                    </w:r>
                  </w:ins>
                  <w:del w:id="40" w:author="999宝藏网" w:date="2021-03-15T15:58:00Z">
                    <w:r w:rsidDel="005B2519">
                      <w:delText>T</w:delText>
                    </w:r>
                  </w:del>
                  <w:r>
                    <w:t>B34</w:t>
                  </w:r>
                </w:p>
              </w:txbxContent>
            </v:textbox>
            <w10:wrap anchorx="margin" anchory="margin"/>
            <w10:anchorlock/>
          </v:shape>
        </w:pict>
      </w:r>
      <w:r>
        <w:rPr>
          <w:noProof/>
        </w:rPr>
        <w:pict>
          <v:shape id="fmFrame2" o:spid="_x0000_s1034" type="#_x0000_t202" style="position:absolute;left:0;text-align:left;margin-left:-21pt;margin-top:93.6pt;width:483pt;height:30.8pt;z-index:251654144;mso-position-horizontal-relative:margin;mso-position-vertical-relative:margin" stroked="f">
            <v:textbox inset="0,0,0,0">
              <w:txbxContent>
                <w:p w:rsidR="00A16BC7" w:rsidRPr="00A16BC7" w:rsidRDefault="00A16BC7" w:rsidP="00A16BC7">
                  <w:pPr>
                    <w:jc w:val="center"/>
                    <w:rPr>
                      <w:sz w:val="44"/>
                      <w:szCs w:val="44"/>
                      <w:rPrChange w:id="41" w:author="999宝藏网" w:date="2021-03-15T16:36:00Z">
                        <w:rPr>
                          <w:szCs w:val="44"/>
                        </w:rPr>
                      </w:rPrChange>
                    </w:rPr>
                    <w:pPrChange w:id="42" w:author="999宝藏网" w:date="2021-03-15T16:36:00Z">
                      <w:pPr>
                        <w:pStyle w:val="afd"/>
                      </w:pPr>
                    </w:pPrChange>
                  </w:pPr>
                  <w:ins w:id="43" w:author="999宝藏网" w:date="2021-03-15T15:58:00Z">
                    <w:r w:rsidRPr="00A16BC7">
                      <w:rPr>
                        <w:rFonts w:ascii="黑体" w:eastAsia="黑体" w:hint="eastAsia"/>
                        <w:sz w:val="44"/>
                        <w:szCs w:val="44"/>
                        <w:rPrChange w:id="44" w:author="999宝藏网" w:date="2021-03-15T16:00:00Z">
                          <w:rPr>
                            <w:rFonts w:hint="eastAsia"/>
                            <w:szCs w:val="44"/>
                          </w:rPr>
                        </w:rPrChange>
                      </w:rPr>
                      <w:t>六</w:t>
                    </w:r>
                  </w:ins>
                  <w:ins w:id="45" w:author="999宝藏网" w:date="2021-03-15T15:59:00Z">
                    <w:r w:rsidRPr="00A16BC7">
                      <w:rPr>
                        <w:rFonts w:ascii="黑体" w:eastAsia="黑体"/>
                        <w:sz w:val="44"/>
                        <w:szCs w:val="44"/>
                        <w:rPrChange w:id="46" w:author="999宝藏网" w:date="2021-03-15T16:00:00Z">
                          <w:rPr>
                            <w:sz w:val="44"/>
                            <w:szCs w:val="44"/>
                          </w:rPr>
                        </w:rPrChange>
                      </w:rPr>
                      <w:t xml:space="preserve">   </w:t>
                    </w:r>
                  </w:ins>
                  <w:ins w:id="47" w:author="999宝藏网" w:date="2021-03-15T15:58:00Z">
                    <w:r w:rsidRPr="00A16BC7">
                      <w:rPr>
                        <w:rFonts w:ascii="黑体" w:eastAsia="黑体" w:hint="eastAsia"/>
                        <w:sz w:val="44"/>
                        <w:szCs w:val="44"/>
                        <w:rPrChange w:id="48" w:author="999宝藏网" w:date="2021-03-15T16:00:00Z">
                          <w:rPr>
                            <w:rFonts w:hint="eastAsia"/>
                            <w:szCs w:val="44"/>
                          </w:rPr>
                        </w:rPrChange>
                      </w:rPr>
                      <w:t>安</w:t>
                    </w:r>
                  </w:ins>
                  <w:ins w:id="49" w:author="999宝藏网" w:date="2021-03-15T16:00:00Z">
                    <w:r w:rsidRPr="00A16BC7">
                      <w:rPr>
                        <w:rFonts w:ascii="黑体" w:eastAsia="黑体"/>
                        <w:sz w:val="44"/>
                        <w:szCs w:val="44"/>
                        <w:rPrChange w:id="50" w:author="999宝藏网" w:date="2021-03-15T16:00:00Z">
                          <w:rPr>
                            <w:sz w:val="36"/>
                            <w:szCs w:val="44"/>
                          </w:rPr>
                        </w:rPrChange>
                      </w:rPr>
                      <w:t xml:space="preserve">  </w:t>
                    </w:r>
                    <w:r>
                      <w:rPr>
                        <w:rFonts w:ascii="黑体" w:eastAsia="黑体"/>
                        <w:sz w:val="44"/>
                        <w:szCs w:val="44"/>
                      </w:rPr>
                      <w:t xml:space="preserve"> </w:t>
                    </w:r>
                    <w:r w:rsidRPr="00A16BC7">
                      <w:rPr>
                        <w:rFonts w:ascii="黑体" w:eastAsia="黑体"/>
                        <w:sz w:val="44"/>
                        <w:szCs w:val="44"/>
                        <w:rPrChange w:id="51" w:author="999宝藏网" w:date="2021-03-15T16:00:00Z">
                          <w:rPr>
                            <w:sz w:val="36"/>
                            <w:szCs w:val="44"/>
                          </w:rPr>
                        </w:rPrChange>
                      </w:rPr>
                      <w:t xml:space="preserve"> </w:t>
                    </w:r>
                  </w:ins>
                  <w:ins w:id="52" w:author="999宝藏网" w:date="2021-03-15T15:58:00Z">
                    <w:r w:rsidRPr="00A16BC7">
                      <w:rPr>
                        <w:rFonts w:ascii="黑体" w:eastAsia="黑体" w:hint="eastAsia"/>
                        <w:sz w:val="44"/>
                        <w:szCs w:val="44"/>
                        <w:rPrChange w:id="53" w:author="999宝藏网" w:date="2021-03-15T16:00:00Z">
                          <w:rPr>
                            <w:rFonts w:hint="eastAsia"/>
                            <w:szCs w:val="44"/>
                          </w:rPr>
                        </w:rPrChange>
                      </w:rPr>
                      <w:t>市</w:t>
                    </w:r>
                  </w:ins>
                  <w:ins w:id="54" w:author="999宝藏网" w:date="2021-03-15T16:00:00Z">
                    <w:r w:rsidRPr="00A16BC7">
                      <w:rPr>
                        <w:rFonts w:ascii="黑体" w:eastAsia="黑体"/>
                        <w:sz w:val="44"/>
                        <w:szCs w:val="44"/>
                        <w:rPrChange w:id="55" w:author="999宝藏网" w:date="2021-03-15T16:00:00Z">
                          <w:rPr>
                            <w:sz w:val="44"/>
                            <w:szCs w:val="44"/>
                          </w:rPr>
                        </w:rPrChange>
                      </w:rPr>
                      <w:t xml:space="preserve">  </w:t>
                    </w:r>
                    <w:r>
                      <w:rPr>
                        <w:rFonts w:ascii="黑体" w:eastAsia="黑体"/>
                        <w:sz w:val="44"/>
                        <w:szCs w:val="44"/>
                      </w:rPr>
                      <w:t xml:space="preserve"> </w:t>
                    </w:r>
                    <w:r w:rsidRPr="00A16BC7">
                      <w:rPr>
                        <w:rFonts w:ascii="黑体" w:eastAsia="黑体"/>
                        <w:sz w:val="44"/>
                        <w:szCs w:val="44"/>
                        <w:rPrChange w:id="56" w:author="999宝藏网" w:date="2021-03-15T16:00:00Z">
                          <w:rPr>
                            <w:sz w:val="36"/>
                            <w:szCs w:val="44"/>
                          </w:rPr>
                        </w:rPrChange>
                      </w:rPr>
                      <w:t xml:space="preserve"> </w:t>
                    </w:r>
                  </w:ins>
                  <w:ins w:id="57" w:author="999宝藏网" w:date="2021-03-15T15:58:00Z">
                    <w:r w:rsidRPr="00A16BC7">
                      <w:rPr>
                        <w:rFonts w:ascii="黑体" w:eastAsia="黑体" w:hint="eastAsia"/>
                        <w:sz w:val="44"/>
                        <w:szCs w:val="44"/>
                        <w:rPrChange w:id="58" w:author="999宝藏网" w:date="2021-03-15T16:00:00Z">
                          <w:rPr>
                            <w:rFonts w:hint="eastAsia"/>
                            <w:szCs w:val="44"/>
                          </w:rPr>
                        </w:rPrChange>
                      </w:rPr>
                      <w:t>地</w:t>
                    </w:r>
                  </w:ins>
                  <w:ins w:id="59" w:author="999宝藏网" w:date="2021-03-15T16:00:00Z">
                    <w:r w:rsidRPr="00A16BC7">
                      <w:rPr>
                        <w:rFonts w:ascii="黑体" w:eastAsia="黑体"/>
                        <w:sz w:val="44"/>
                        <w:szCs w:val="44"/>
                        <w:rPrChange w:id="60" w:author="999宝藏网" w:date="2021-03-15T16:00:00Z">
                          <w:rPr>
                            <w:sz w:val="36"/>
                            <w:szCs w:val="44"/>
                          </w:rPr>
                        </w:rPrChange>
                      </w:rPr>
                      <w:t xml:space="preserve">  </w:t>
                    </w:r>
                    <w:r>
                      <w:rPr>
                        <w:rFonts w:ascii="黑体" w:eastAsia="黑体"/>
                        <w:sz w:val="44"/>
                        <w:szCs w:val="44"/>
                      </w:rPr>
                      <w:t xml:space="preserve"> </w:t>
                    </w:r>
                    <w:r w:rsidRPr="00A16BC7">
                      <w:rPr>
                        <w:rFonts w:ascii="黑体" w:eastAsia="黑体"/>
                        <w:sz w:val="44"/>
                        <w:szCs w:val="44"/>
                        <w:rPrChange w:id="61" w:author="999宝藏网" w:date="2021-03-15T16:00:00Z">
                          <w:rPr>
                            <w:sz w:val="44"/>
                            <w:szCs w:val="44"/>
                          </w:rPr>
                        </w:rPrChange>
                      </w:rPr>
                      <w:t xml:space="preserve"> </w:t>
                    </w:r>
                  </w:ins>
                  <w:ins w:id="62" w:author="999宝藏网" w:date="2021-03-15T15:58:00Z">
                    <w:r w:rsidRPr="00A16BC7">
                      <w:rPr>
                        <w:rFonts w:ascii="黑体" w:eastAsia="黑体" w:hint="eastAsia"/>
                        <w:sz w:val="44"/>
                        <w:szCs w:val="44"/>
                        <w:rPrChange w:id="63" w:author="999宝藏网" w:date="2021-03-15T16:00:00Z">
                          <w:rPr>
                            <w:rFonts w:hint="eastAsia"/>
                            <w:szCs w:val="44"/>
                          </w:rPr>
                        </w:rPrChange>
                      </w:rPr>
                      <w:t>方</w:t>
                    </w:r>
                  </w:ins>
                  <w:ins w:id="64" w:author="999宝藏网" w:date="2021-03-15T16:00:00Z">
                    <w:r w:rsidRPr="00A16BC7">
                      <w:rPr>
                        <w:rFonts w:ascii="黑体" w:eastAsia="黑体"/>
                        <w:sz w:val="44"/>
                        <w:szCs w:val="44"/>
                        <w:rPrChange w:id="65" w:author="999宝藏网" w:date="2021-03-15T16:00:00Z">
                          <w:rPr>
                            <w:sz w:val="36"/>
                            <w:szCs w:val="44"/>
                          </w:rPr>
                        </w:rPrChange>
                      </w:rPr>
                      <w:t xml:space="preserve">    </w:t>
                    </w:r>
                  </w:ins>
                  <w:del w:id="66" w:author="999宝藏网" w:date="2021-03-15T15:57:00Z">
                    <w:r w:rsidRPr="00A16BC7">
                      <w:rPr>
                        <w:rFonts w:ascii="黑体" w:eastAsia="黑体" w:hint="eastAsia"/>
                        <w:sz w:val="44"/>
                        <w:szCs w:val="44"/>
                        <w:rPrChange w:id="67" w:author="999宝藏网" w:date="2021-03-15T16:00:00Z">
                          <w:rPr>
                            <w:rFonts w:hint="eastAsia"/>
                            <w:szCs w:val="44"/>
                          </w:rPr>
                        </w:rPrChange>
                      </w:rPr>
                      <w:delText>安徽省团体</w:delText>
                    </w:r>
                  </w:del>
                  <w:r w:rsidRPr="00A16BC7">
                    <w:rPr>
                      <w:rFonts w:ascii="黑体" w:eastAsia="黑体" w:hint="eastAsia"/>
                      <w:sz w:val="44"/>
                      <w:szCs w:val="44"/>
                      <w:rPrChange w:id="68" w:author="999宝藏网" w:date="2021-03-15T16:00:00Z">
                        <w:rPr>
                          <w:rFonts w:hint="eastAsia"/>
                          <w:szCs w:val="44"/>
                        </w:rPr>
                      </w:rPrChange>
                    </w:rPr>
                    <w:t>标</w:t>
                  </w:r>
                  <w:ins w:id="69" w:author="999宝藏网" w:date="2021-03-15T16:00:00Z">
                    <w:r w:rsidRPr="00A16BC7">
                      <w:rPr>
                        <w:rFonts w:ascii="黑体" w:eastAsia="黑体"/>
                        <w:sz w:val="44"/>
                        <w:szCs w:val="44"/>
                        <w:rPrChange w:id="70" w:author="999宝藏网" w:date="2021-03-15T16:00:00Z">
                          <w:rPr>
                            <w:sz w:val="44"/>
                            <w:szCs w:val="44"/>
                          </w:rPr>
                        </w:rPrChange>
                      </w:rPr>
                      <w:t xml:space="preserve">  </w:t>
                    </w:r>
                    <w:r>
                      <w:rPr>
                        <w:rFonts w:ascii="黑体" w:eastAsia="黑体"/>
                        <w:sz w:val="44"/>
                        <w:szCs w:val="44"/>
                      </w:rPr>
                      <w:t xml:space="preserve"> </w:t>
                    </w:r>
                    <w:r w:rsidRPr="00A16BC7">
                      <w:rPr>
                        <w:rFonts w:ascii="黑体" w:eastAsia="黑体"/>
                        <w:sz w:val="44"/>
                        <w:szCs w:val="44"/>
                        <w:rPrChange w:id="71" w:author="999宝藏网" w:date="2021-03-15T16:00:00Z">
                          <w:rPr>
                            <w:sz w:val="36"/>
                            <w:szCs w:val="44"/>
                          </w:rPr>
                        </w:rPrChange>
                      </w:rPr>
                      <w:t xml:space="preserve"> </w:t>
                    </w:r>
                  </w:ins>
                  <w:r w:rsidRPr="00A16BC7">
                    <w:rPr>
                      <w:rFonts w:ascii="黑体" w:eastAsia="黑体" w:hint="eastAsia"/>
                      <w:sz w:val="44"/>
                      <w:szCs w:val="44"/>
                      <w:rPrChange w:id="72" w:author="999宝藏网" w:date="2021-03-15T16:00:00Z">
                        <w:rPr>
                          <w:rFonts w:hint="eastAsia"/>
                          <w:szCs w:val="44"/>
                        </w:rPr>
                      </w:rPrChange>
                    </w:rPr>
                    <w:t>准</w:t>
                  </w:r>
                </w:p>
              </w:txbxContent>
            </v:textbox>
            <w10:wrap anchorx="margin" anchory="margin"/>
            <w10:anchorlock/>
          </v:shape>
        </w:pict>
      </w:r>
      <w:r>
        <w:rPr>
          <w:noProof/>
        </w:rPr>
        <w:pict>
          <v:shape id="fmFrame1" o:spid="_x0000_s1035" type="#_x0000_t202" style="position:absolute;left:0;text-align:left;margin-left:0;margin-top:0;width:200pt;height:51.8pt;z-index:251653120;mso-position-horizontal-relative:margin;mso-position-vertical-relative:margin" stroked="f">
            <v:textbox inset="0,0,0,0">
              <w:txbxContent>
                <w:p w:rsidR="00A16BC7" w:rsidRPr="00A16BC7" w:rsidRDefault="00A16BC7">
                  <w:pPr>
                    <w:pStyle w:val="afffff3"/>
                    <w:rPr>
                      <w:sz w:val="28"/>
                      <w:szCs w:val="28"/>
                      <w:rPrChange w:id="73" w:author="Unknown">
                        <w:rPr>
                          <w:szCs w:val="28"/>
                        </w:rPr>
                      </w:rPrChange>
                    </w:rPr>
                  </w:pPr>
                  <w:r w:rsidRPr="00A16BC7">
                    <w:rPr>
                      <w:sz w:val="28"/>
                      <w:szCs w:val="28"/>
                      <w:rPrChange w:id="74" w:author="999宝藏网" w:date="2021-03-15T15:58:00Z">
                        <w:rPr>
                          <w:szCs w:val="28"/>
                        </w:rPr>
                      </w:rPrChange>
                    </w:rPr>
                    <w:t>ICS</w:t>
                  </w:r>
                </w:p>
              </w:txbxContent>
            </v:textbox>
            <w10:wrap anchorx="margin" anchory="margin"/>
            <w10:anchorlock/>
          </v:shape>
        </w:pict>
      </w:r>
    </w:p>
    <w:p w:rsidR="00A16BC7" w:rsidRDefault="00A16BC7">
      <w:pPr>
        <w:pStyle w:val="Heading1"/>
        <w:spacing w:before="240" w:after="240" w:line="360" w:lineRule="auto"/>
        <w:jc w:val="center"/>
        <w:rPr>
          <w:rFonts w:eastAsia="黑体"/>
          <w:b w:val="0"/>
          <w:sz w:val="28"/>
          <w:szCs w:val="28"/>
        </w:rPr>
      </w:pPr>
      <w:bookmarkStart w:id="75" w:name="SectionMark2"/>
      <w:bookmarkEnd w:id="1"/>
      <w:r>
        <w:rPr>
          <w:rFonts w:eastAsia="黑体" w:hint="eastAsia"/>
          <w:b w:val="0"/>
          <w:sz w:val="28"/>
          <w:szCs w:val="28"/>
        </w:rPr>
        <w:t>前</w:t>
      </w:r>
      <w:r>
        <w:rPr>
          <w:rFonts w:eastAsia="黑体"/>
          <w:b w:val="0"/>
          <w:sz w:val="28"/>
          <w:szCs w:val="28"/>
        </w:rPr>
        <w:t xml:space="preserve">  </w:t>
      </w:r>
      <w:r>
        <w:rPr>
          <w:rFonts w:eastAsia="黑体" w:hint="eastAsia"/>
          <w:b w:val="0"/>
          <w:sz w:val="28"/>
          <w:szCs w:val="28"/>
        </w:rPr>
        <w:t>言</w:t>
      </w:r>
    </w:p>
    <w:bookmarkEnd w:id="75"/>
    <w:p w:rsidR="00A16BC7" w:rsidRPr="00A16BC7" w:rsidRDefault="00A16BC7" w:rsidP="00A16BC7">
      <w:pPr>
        <w:pStyle w:val="afb"/>
        <w:spacing w:before="156" w:after="156" w:line="400" w:lineRule="exact"/>
        <w:ind w:firstLine="480"/>
        <w:rPr>
          <w:ins w:id="76" w:author="ACER" w:date="2020-12-14T09:20:00Z"/>
          <w:rFonts w:ascii="Times New Roman"/>
          <w:sz w:val="24"/>
          <w:szCs w:val="24"/>
          <w:rPrChange w:id="77" w:author="User" w:date="2021-01-11T15:28:00Z">
            <w:rPr>
              <w:ins w:id="78" w:author="ACER" w:date="2020-12-14T09:20:00Z"/>
              <w:rFonts w:ascii="Times New Roman"/>
              <w:szCs w:val="24"/>
            </w:rPr>
          </w:rPrChange>
        </w:rPr>
        <w:pPrChange w:id="79" w:author="User" w:date="2021-01-11T15:28:00Z">
          <w:pPr>
            <w:pStyle w:val="afb"/>
            <w:spacing w:before="156" w:after="156" w:line="400" w:lineRule="exact"/>
          </w:pPr>
        </w:pPrChange>
      </w:pPr>
      <w:ins w:id="80" w:author="ACER" w:date="2020-12-14T09:20:00Z">
        <w:r w:rsidRPr="00A16BC7">
          <w:rPr>
            <w:rFonts w:ascii="Times New Roman" w:hint="eastAsia"/>
            <w:sz w:val="24"/>
            <w:szCs w:val="24"/>
            <w:rPrChange w:id="81" w:author="User" w:date="2021-01-11T15:28:00Z">
              <w:rPr>
                <w:rFonts w:ascii="Times New Roman" w:hint="eastAsia"/>
                <w:szCs w:val="24"/>
              </w:rPr>
            </w:rPrChange>
          </w:rPr>
          <w:t>本文件按照</w:t>
        </w:r>
        <w:r w:rsidRPr="00A16BC7">
          <w:rPr>
            <w:rFonts w:ascii="Times New Roman"/>
            <w:sz w:val="24"/>
            <w:szCs w:val="24"/>
            <w:rPrChange w:id="82" w:author="User" w:date="2021-01-11T15:28:00Z">
              <w:rPr>
                <w:rFonts w:ascii="Times New Roman"/>
                <w:szCs w:val="24"/>
              </w:rPr>
            </w:rPrChange>
          </w:rPr>
          <w:t xml:space="preserve"> GB/T 1.1</w:t>
        </w:r>
        <w:r>
          <w:rPr>
            <w:rFonts w:ascii="Times New Roman"/>
            <w:sz w:val="24"/>
            <w:szCs w:val="24"/>
          </w:rPr>
          <w:t>—</w:t>
        </w:r>
        <w:r w:rsidRPr="00A16BC7">
          <w:rPr>
            <w:rFonts w:ascii="Times New Roman"/>
            <w:sz w:val="24"/>
            <w:szCs w:val="24"/>
            <w:rPrChange w:id="83" w:author="User" w:date="2021-01-11T15:28:00Z">
              <w:rPr>
                <w:rFonts w:ascii="Times New Roman"/>
                <w:szCs w:val="24"/>
              </w:rPr>
            </w:rPrChange>
          </w:rPr>
          <w:t>2020</w:t>
        </w:r>
        <w:r w:rsidRPr="00A16BC7">
          <w:rPr>
            <w:rFonts w:ascii="Times New Roman" w:hint="eastAsia"/>
            <w:sz w:val="24"/>
            <w:szCs w:val="24"/>
            <w:rPrChange w:id="84" w:author="User" w:date="2021-01-11T15:28:00Z">
              <w:rPr>
                <w:rFonts w:ascii="Times New Roman" w:hint="eastAsia"/>
                <w:szCs w:val="24"/>
              </w:rPr>
            </w:rPrChange>
          </w:rPr>
          <w:t>《标准化工作导则</w:t>
        </w:r>
        <w:r w:rsidRPr="00A16BC7">
          <w:rPr>
            <w:rFonts w:ascii="Times New Roman"/>
            <w:sz w:val="24"/>
            <w:szCs w:val="24"/>
            <w:rPrChange w:id="85" w:author="User" w:date="2021-01-11T15:28:00Z">
              <w:rPr>
                <w:rFonts w:ascii="Times New Roman"/>
                <w:szCs w:val="24"/>
              </w:rPr>
            </w:rPrChange>
          </w:rPr>
          <w:t xml:space="preserve"> </w:t>
        </w:r>
        <w:r w:rsidRPr="00A16BC7">
          <w:rPr>
            <w:rFonts w:ascii="Times New Roman" w:hint="eastAsia"/>
            <w:sz w:val="24"/>
            <w:szCs w:val="24"/>
            <w:rPrChange w:id="86" w:author="User" w:date="2021-01-11T15:28:00Z">
              <w:rPr>
                <w:rFonts w:ascii="Times New Roman" w:hint="eastAsia"/>
                <w:szCs w:val="24"/>
              </w:rPr>
            </w:rPrChange>
          </w:rPr>
          <w:t>第一部分：标准化文件的结构和起草规则》的规定起草。</w:t>
        </w:r>
      </w:ins>
    </w:p>
    <w:p w:rsidR="00A16BC7" w:rsidRPr="00A16BC7" w:rsidRDefault="00A16BC7" w:rsidP="00A16BC7">
      <w:pPr>
        <w:pStyle w:val="afb"/>
        <w:spacing w:line="400" w:lineRule="exact"/>
        <w:ind w:firstLine="480"/>
        <w:rPr>
          <w:del w:id="87" w:author="ACER" w:date="2020-12-14T09:20:00Z"/>
          <w:rFonts w:ascii="Times New Roman"/>
          <w:sz w:val="24"/>
          <w:szCs w:val="24"/>
          <w:rPrChange w:id="88" w:author="User" w:date="2021-01-11T15:28:00Z">
            <w:rPr>
              <w:del w:id="89" w:author="ACER" w:date="2020-12-14T09:20:00Z"/>
              <w:rFonts w:ascii="Times New Roman"/>
              <w:szCs w:val="24"/>
            </w:rPr>
          </w:rPrChange>
        </w:rPr>
        <w:pPrChange w:id="90" w:author="User" w:date="2021-01-11T15:28:00Z">
          <w:pPr>
            <w:pStyle w:val="afb"/>
            <w:spacing w:line="400" w:lineRule="exact"/>
          </w:pPr>
        </w:pPrChange>
      </w:pPr>
      <w:del w:id="91" w:author="ACER" w:date="2020-12-14T09:20:00Z">
        <w:r w:rsidRPr="00A16BC7">
          <w:rPr>
            <w:rFonts w:hint="eastAsia"/>
            <w:sz w:val="24"/>
            <w:rPrChange w:id="92" w:author="User" w:date="2021-01-11T15:28:00Z">
              <w:rPr>
                <w:rFonts w:hint="eastAsia"/>
              </w:rPr>
            </w:rPrChange>
          </w:rPr>
          <w:delText>本文件按照</w:delText>
        </w:r>
        <w:r w:rsidRPr="00A16BC7">
          <w:rPr>
            <w:sz w:val="24"/>
            <w:rPrChange w:id="93" w:author="User" w:date="2021-01-11T15:28:00Z">
              <w:rPr/>
            </w:rPrChange>
          </w:rPr>
          <w:delText xml:space="preserve"> GB/T 1.1-2009 </w:delText>
        </w:r>
        <w:r w:rsidRPr="00A16BC7">
          <w:rPr>
            <w:rFonts w:hint="eastAsia"/>
            <w:sz w:val="24"/>
            <w:rPrChange w:id="94" w:author="User" w:date="2021-01-11T15:28:00Z">
              <w:rPr>
                <w:rFonts w:hint="eastAsia"/>
              </w:rPr>
            </w:rPrChange>
          </w:rPr>
          <w:delText>给出的规则起草。</w:delText>
        </w:r>
      </w:del>
    </w:p>
    <w:p w:rsidR="00A16BC7" w:rsidRPr="00A16BC7" w:rsidRDefault="00A16BC7" w:rsidP="00A16BC7">
      <w:pPr>
        <w:pStyle w:val="afb"/>
        <w:spacing w:line="400" w:lineRule="exact"/>
        <w:ind w:firstLine="480"/>
        <w:rPr>
          <w:rFonts w:ascii="Times New Roman"/>
          <w:sz w:val="24"/>
          <w:szCs w:val="24"/>
          <w:rPrChange w:id="95" w:author="User" w:date="2021-01-11T15:28:00Z">
            <w:rPr>
              <w:rFonts w:ascii="Times New Roman"/>
              <w:szCs w:val="24"/>
            </w:rPr>
          </w:rPrChange>
        </w:rPr>
        <w:pPrChange w:id="96" w:author="User" w:date="2021-01-11T15:28:00Z">
          <w:pPr>
            <w:pStyle w:val="afb"/>
            <w:spacing w:line="400" w:lineRule="exact"/>
          </w:pPr>
        </w:pPrChange>
      </w:pPr>
      <w:r w:rsidRPr="00A16BC7">
        <w:rPr>
          <w:rFonts w:ascii="Times New Roman" w:hint="eastAsia"/>
          <w:sz w:val="24"/>
          <w:szCs w:val="24"/>
          <w:rPrChange w:id="97" w:author="User" w:date="2021-01-11T15:28:00Z">
            <w:rPr>
              <w:rFonts w:ascii="Times New Roman" w:hint="eastAsia"/>
              <w:szCs w:val="24"/>
            </w:rPr>
          </w:rPrChange>
        </w:rPr>
        <w:t>本文件由</w:t>
      </w:r>
      <w:ins w:id="98" w:author="999宝藏网" w:date="2021-03-15T16:08:00Z">
        <w:r>
          <w:rPr>
            <w:rFonts w:ascii="Times New Roman" w:hint="eastAsia"/>
            <w:sz w:val="24"/>
            <w:szCs w:val="24"/>
          </w:rPr>
          <w:t>六安市水果产业协会提出</w:t>
        </w:r>
      </w:ins>
      <w:del w:id="99" w:author="999宝藏网" w:date="2021-03-15T16:08:00Z">
        <w:r w:rsidRPr="00A16BC7">
          <w:rPr>
            <w:rFonts w:ascii="Times New Roman" w:hint="eastAsia"/>
            <w:sz w:val="24"/>
            <w:szCs w:val="24"/>
            <w:rPrChange w:id="100" w:author="User" w:date="2021-01-11T15:28:00Z">
              <w:rPr>
                <w:rFonts w:ascii="Times New Roman" w:hint="eastAsia"/>
                <w:szCs w:val="24"/>
              </w:rPr>
            </w:rPrChange>
          </w:rPr>
          <w:delText>安徽省水果协会提出</w:delText>
        </w:r>
      </w:del>
      <w:r w:rsidRPr="00A16BC7">
        <w:rPr>
          <w:rFonts w:ascii="Times New Roman" w:hint="eastAsia"/>
          <w:sz w:val="24"/>
          <w:szCs w:val="24"/>
          <w:rPrChange w:id="101" w:author="User" w:date="2021-01-11T15:28:00Z">
            <w:rPr>
              <w:rFonts w:ascii="Times New Roman" w:hint="eastAsia"/>
              <w:szCs w:val="24"/>
            </w:rPr>
          </w:rPrChange>
        </w:rPr>
        <w:t>。</w:t>
      </w:r>
    </w:p>
    <w:p w:rsidR="00A16BC7" w:rsidRPr="00A16BC7" w:rsidRDefault="00A16BC7" w:rsidP="00A16BC7">
      <w:pPr>
        <w:pStyle w:val="afb"/>
        <w:spacing w:line="400" w:lineRule="exact"/>
        <w:ind w:firstLine="480"/>
        <w:rPr>
          <w:rFonts w:ascii="Times New Roman"/>
          <w:sz w:val="24"/>
          <w:szCs w:val="24"/>
          <w:rPrChange w:id="102" w:author="999宝藏网" w:date="2021-03-15T16:09:00Z">
            <w:rPr>
              <w:rFonts w:ascii="Times New Roman"/>
              <w:szCs w:val="24"/>
            </w:rPr>
          </w:rPrChange>
        </w:rPr>
        <w:pPrChange w:id="103" w:author="999宝藏网" w:date="2021-03-15T16:09:00Z">
          <w:pPr>
            <w:pStyle w:val="afb"/>
            <w:spacing w:line="400" w:lineRule="exact"/>
          </w:pPr>
        </w:pPrChange>
      </w:pPr>
      <w:r w:rsidRPr="00A16BC7">
        <w:rPr>
          <w:rFonts w:ascii="Times New Roman" w:hint="eastAsia"/>
          <w:sz w:val="24"/>
          <w:szCs w:val="24"/>
          <w:rPrChange w:id="104" w:author="User" w:date="2021-01-11T15:28:00Z">
            <w:rPr>
              <w:rFonts w:ascii="Times New Roman" w:hint="eastAsia"/>
              <w:szCs w:val="24"/>
            </w:rPr>
          </w:rPrChange>
        </w:rPr>
        <w:t>本文件由</w:t>
      </w:r>
      <w:ins w:id="105" w:author="999宝藏网" w:date="2021-03-15T16:09:00Z">
        <w:r>
          <w:rPr>
            <w:rFonts w:ascii="Times New Roman" w:hint="eastAsia"/>
            <w:sz w:val="24"/>
            <w:szCs w:val="24"/>
          </w:rPr>
          <w:t>六安市</w:t>
        </w:r>
      </w:ins>
      <w:del w:id="106" w:author="999宝藏网" w:date="2021-03-15T16:09:00Z">
        <w:r w:rsidRPr="00A16BC7">
          <w:rPr>
            <w:rFonts w:ascii="Times New Roman" w:hint="eastAsia"/>
            <w:sz w:val="24"/>
            <w:szCs w:val="24"/>
            <w:rPrChange w:id="107" w:author="User" w:date="2021-01-11T15:28:00Z">
              <w:rPr>
                <w:rFonts w:ascii="Times New Roman" w:hint="eastAsia"/>
                <w:szCs w:val="24"/>
              </w:rPr>
            </w:rPrChange>
          </w:rPr>
          <w:delText>安徽省</w:delText>
        </w:r>
      </w:del>
      <w:r w:rsidRPr="00A16BC7">
        <w:rPr>
          <w:rFonts w:ascii="Times New Roman" w:hint="eastAsia"/>
          <w:sz w:val="24"/>
          <w:szCs w:val="24"/>
          <w:rPrChange w:id="108" w:author="User" w:date="2021-01-11T15:28:00Z">
            <w:rPr>
              <w:rFonts w:ascii="Times New Roman" w:hint="eastAsia"/>
              <w:szCs w:val="24"/>
            </w:rPr>
          </w:rPrChange>
        </w:rPr>
        <w:t>农业</w:t>
      </w:r>
      <w:ins w:id="109" w:author="999宝藏网" w:date="2021-03-15T16:09:00Z">
        <w:r>
          <w:rPr>
            <w:rFonts w:ascii="Times New Roman" w:hint="eastAsia"/>
            <w:sz w:val="24"/>
            <w:szCs w:val="24"/>
          </w:rPr>
          <w:t>农村局</w:t>
        </w:r>
      </w:ins>
      <w:del w:id="110" w:author="999宝藏网" w:date="2021-03-15T16:09:00Z">
        <w:r w:rsidRPr="00A16BC7">
          <w:rPr>
            <w:rFonts w:ascii="Times New Roman" w:hint="eastAsia"/>
            <w:sz w:val="24"/>
            <w:szCs w:val="24"/>
            <w:rPrChange w:id="111" w:author="User" w:date="2021-01-11T15:28:00Z">
              <w:rPr>
                <w:rFonts w:ascii="Times New Roman" w:hint="eastAsia"/>
                <w:szCs w:val="24"/>
              </w:rPr>
            </w:rPrChange>
          </w:rPr>
          <w:delText>标准化技术委员会</w:delText>
        </w:r>
      </w:del>
      <w:r w:rsidRPr="00A16BC7">
        <w:rPr>
          <w:rFonts w:ascii="Times New Roman" w:hint="eastAsia"/>
          <w:sz w:val="24"/>
          <w:szCs w:val="24"/>
          <w:rPrChange w:id="112" w:author="User" w:date="2021-01-11T15:28:00Z">
            <w:rPr>
              <w:rFonts w:ascii="Times New Roman" w:hint="eastAsia"/>
              <w:szCs w:val="24"/>
            </w:rPr>
          </w:rPrChange>
        </w:rPr>
        <w:t>归口。</w:t>
      </w:r>
    </w:p>
    <w:p w:rsidR="00A16BC7" w:rsidRPr="00A16BC7" w:rsidRDefault="00A16BC7" w:rsidP="00A16BC7">
      <w:pPr>
        <w:pStyle w:val="afb"/>
        <w:spacing w:line="400" w:lineRule="exact"/>
        <w:ind w:firstLine="480"/>
        <w:rPr>
          <w:rFonts w:ascii="Times New Roman"/>
          <w:sz w:val="24"/>
          <w:szCs w:val="24"/>
          <w:rPrChange w:id="113" w:author="User" w:date="2021-01-11T15:28:00Z">
            <w:rPr>
              <w:rFonts w:ascii="Times New Roman"/>
              <w:szCs w:val="24"/>
            </w:rPr>
          </w:rPrChange>
        </w:rPr>
        <w:pPrChange w:id="114" w:author="User" w:date="2021-01-11T15:28:00Z">
          <w:pPr>
            <w:pStyle w:val="afb"/>
            <w:spacing w:line="400" w:lineRule="exact"/>
          </w:pPr>
        </w:pPrChange>
      </w:pPr>
      <w:r w:rsidRPr="00A16BC7">
        <w:rPr>
          <w:rFonts w:ascii="Times New Roman" w:hint="eastAsia"/>
          <w:sz w:val="24"/>
          <w:szCs w:val="24"/>
          <w:rPrChange w:id="115" w:author="User" w:date="2021-01-11T15:28:00Z">
            <w:rPr>
              <w:rFonts w:ascii="Times New Roman" w:hint="eastAsia"/>
              <w:szCs w:val="24"/>
            </w:rPr>
          </w:rPrChange>
        </w:rPr>
        <w:t>本文件起草单位：</w:t>
      </w:r>
      <w:bookmarkStart w:id="116" w:name="OLE_LINK5"/>
      <w:bookmarkStart w:id="117" w:name="OLE_LINK4"/>
      <w:r w:rsidRPr="00A16BC7">
        <w:rPr>
          <w:rFonts w:ascii="Times New Roman" w:hint="eastAsia"/>
          <w:sz w:val="24"/>
          <w:szCs w:val="24"/>
          <w:rPrChange w:id="118" w:author="User" w:date="2021-01-11T15:28:00Z">
            <w:rPr>
              <w:rFonts w:ascii="Times New Roman" w:hint="eastAsia"/>
              <w:szCs w:val="24"/>
            </w:rPr>
          </w:rPrChange>
        </w:rPr>
        <w:t>安徽农业大学</w:t>
      </w:r>
      <w:bookmarkEnd w:id="116"/>
      <w:bookmarkEnd w:id="117"/>
      <w:r w:rsidRPr="00A16BC7">
        <w:rPr>
          <w:rFonts w:ascii="Times New Roman" w:hint="eastAsia"/>
          <w:sz w:val="24"/>
          <w:szCs w:val="24"/>
          <w:rPrChange w:id="119" w:author="User" w:date="2021-01-11T15:28:00Z">
            <w:rPr>
              <w:rFonts w:ascii="Times New Roman" w:hint="eastAsia"/>
              <w:szCs w:val="24"/>
            </w:rPr>
          </w:rPrChange>
        </w:rPr>
        <w:t>、安徽省农业科学院、</w:t>
      </w:r>
      <w:ins w:id="120" w:author="999宝藏网" w:date="2021-03-15T16:08:00Z">
        <w:r>
          <w:rPr>
            <w:rFonts w:ascii="Times New Roman" w:hint="eastAsia"/>
            <w:sz w:val="24"/>
            <w:szCs w:val="24"/>
          </w:rPr>
          <w:t>六安市水果产业协会、</w:t>
        </w:r>
      </w:ins>
      <w:r w:rsidRPr="00A16BC7">
        <w:rPr>
          <w:rFonts w:ascii="Times New Roman" w:hint="eastAsia"/>
          <w:sz w:val="24"/>
          <w:szCs w:val="24"/>
          <w:rPrChange w:id="121" w:author="User" w:date="2021-01-11T15:28:00Z">
            <w:rPr>
              <w:rFonts w:ascii="Times New Roman" w:hint="eastAsia"/>
              <w:szCs w:val="24"/>
            </w:rPr>
          </w:rPrChange>
        </w:rPr>
        <w:t>金寨县猕猴桃产业发展办公室、六安市农业科学研究院。</w:t>
      </w:r>
    </w:p>
    <w:p w:rsidR="00A16BC7" w:rsidRPr="00A16BC7" w:rsidRDefault="00A16BC7" w:rsidP="00A16BC7">
      <w:pPr>
        <w:pStyle w:val="afb"/>
        <w:spacing w:line="400" w:lineRule="exact"/>
        <w:rPr>
          <w:del w:id="122" w:author="999宝藏网" w:date="2021-03-15T16:08:00Z"/>
          <w:rFonts w:ascii="Times New Roman"/>
          <w:sz w:val="24"/>
          <w:szCs w:val="24"/>
          <w:rPrChange w:id="123" w:author="999宝藏网" w:date="2021-03-15T16:11:00Z">
            <w:rPr>
              <w:del w:id="124" w:author="999宝藏网" w:date="2021-03-15T16:08:00Z"/>
              <w:rFonts w:ascii="Times New Roman"/>
              <w:szCs w:val="24"/>
            </w:rPr>
          </w:rPrChange>
        </w:rPr>
        <w:pPrChange w:id="125" w:author="999宝藏网" w:date="2021-03-15T16:11:00Z">
          <w:pPr>
            <w:pStyle w:val="afb"/>
            <w:widowControl w:val="0"/>
            <w:autoSpaceDE/>
            <w:autoSpaceDN/>
            <w:spacing w:line="520" w:lineRule="exact"/>
          </w:pPr>
        </w:pPrChange>
      </w:pPr>
      <w:r w:rsidRPr="00A16BC7">
        <w:rPr>
          <w:rFonts w:hint="eastAsia"/>
          <w:sz w:val="24"/>
          <w:rPrChange w:id="126" w:author="999宝藏网" w:date="2021-03-15T16:38:00Z">
            <w:rPr>
              <w:rFonts w:hint="eastAsia"/>
            </w:rPr>
          </w:rPrChange>
        </w:rPr>
        <w:t>本文件主要起草人：</w:t>
      </w:r>
      <w:del w:id="127" w:author="999宝藏网" w:date="2021-03-15T16:08:00Z">
        <w:r w:rsidRPr="00A16BC7">
          <w:rPr>
            <w:rFonts w:hint="eastAsia"/>
            <w:sz w:val="24"/>
            <w:rPrChange w:id="128" w:author="999宝藏网" w:date="2021-03-15T16:38:00Z">
              <w:rPr>
                <w:rFonts w:hint="eastAsia"/>
              </w:rPr>
            </w:rPrChange>
          </w:rPr>
          <w:delText>贾兵、朱立</w:delText>
        </w:r>
      </w:del>
      <w:del w:id="129" w:author="999宝藏网" w:date="2021-03-15T16:07:00Z">
        <w:r w:rsidRPr="00A16BC7">
          <w:rPr>
            <w:rFonts w:hint="eastAsia"/>
            <w:sz w:val="24"/>
            <w:rPrChange w:id="130" w:author="999宝藏网" w:date="2021-03-15T16:38:00Z">
              <w:rPr>
                <w:rFonts w:hint="eastAsia"/>
              </w:rPr>
            </w:rPrChange>
          </w:rPr>
          <w:delText>武、齐永杰、朱贤东、郑志华、周珊珊、王清明、衡伟、刘莉、刘普、叶振风。</w:delText>
        </w:r>
      </w:del>
    </w:p>
    <w:p w:rsidR="00A16BC7" w:rsidRPr="00A16BC7" w:rsidRDefault="00A16BC7" w:rsidP="00A16BC7">
      <w:pPr>
        <w:pStyle w:val="afb"/>
        <w:spacing w:line="400" w:lineRule="exact"/>
        <w:rPr>
          <w:ins w:id="131" w:author="999宝藏网" w:date="2021-03-15T16:05:00Z"/>
          <w:rPrChange w:id="132" w:author="999宝藏网" w:date="2021-03-15T16:11:00Z">
            <w:rPr>
              <w:ins w:id="133" w:author="999宝藏网" w:date="2021-03-15T16:05:00Z"/>
              <w:color w:val="000080"/>
            </w:rPr>
          </w:rPrChange>
        </w:rPr>
        <w:pPrChange w:id="134" w:author="999宝藏网" w:date="2021-03-15T16:11:00Z">
          <w:pPr>
            <w:pStyle w:val="afb"/>
            <w:widowControl w:val="0"/>
            <w:autoSpaceDE/>
            <w:autoSpaceDN/>
            <w:spacing w:line="520" w:lineRule="exact"/>
          </w:pPr>
        </w:pPrChange>
      </w:pPr>
      <w:ins w:id="135" w:author="999宝藏网" w:date="2021-03-15T16:05:00Z">
        <w:r>
          <w:rPr>
            <w:rFonts w:hint="eastAsia"/>
          </w:rPr>
          <w:t>贾兵、王成荣、</w:t>
        </w:r>
      </w:ins>
      <w:ins w:id="136" w:author="999宝藏网" w:date="2021-03-15T16:09:00Z">
        <w:r>
          <w:rPr>
            <w:rFonts w:hint="eastAsia"/>
          </w:rPr>
          <w:t>朱贤东、</w:t>
        </w:r>
      </w:ins>
      <w:ins w:id="137" w:author="999宝藏网" w:date="2021-03-15T16:10:00Z">
        <w:r w:rsidRPr="00A16BC7">
          <w:rPr>
            <w:rFonts w:hint="eastAsia"/>
            <w:rPrChange w:id="138" w:author="999宝藏网" w:date="2021-03-15T16:38:00Z">
              <w:rPr>
                <w:rFonts w:hint="eastAsia"/>
                <w:color w:val="000080"/>
              </w:rPr>
            </w:rPrChange>
          </w:rPr>
          <w:t>孙云开、</w:t>
        </w:r>
      </w:ins>
      <w:ins w:id="139" w:author="999宝藏网" w:date="2021-03-15T16:07:00Z">
        <w:r>
          <w:rPr>
            <w:rFonts w:hint="eastAsia"/>
          </w:rPr>
          <w:t>朱立武、</w:t>
        </w:r>
      </w:ins>
      <w:ins w:id="140" w:author="999宝藏网" w:date="2021-03-15T16:05:00Z">
        <w:r>
          <w:rPr>
            <w:rFonts w:hint="eastAsia"/>
          </w:rPr>
          <w:t>齐永杰、高宗喜、朱俊国、</w:t>
        </w:r>
      </w:ins>
      <w:ins w:id="141" w:author="999宝藏网" w:date="2021-03-15T16:11:00Z">
        <w:r>
          <w:rPr>
            <w:rFonts w:hint="eastAsia"/>
          </w:rPr>
          <w:t>王清明、</w:t>
        </w:r>
      </w:ins>
      <w:ins w:id="142" w:author="999宝藏网" w:date="2021-03-15T16:05:00Z">
        <w:r>
          <w:rPr>
            <w:rFonts w:hint="eastAsia"/>
          </w:rPr>
          <w:t>郑志华、周珊珊、衡伟、刘莉、刘普、叶振风、宋锐修、晁胜勇、</w:t>
        </w:r>
      </w:ins>
      <w:ins w:id="143" w:author="999宝藏网" w:date="2021-03-15T16:10:00Z">
        <w:r w:rsidRPr="00A16BC7">
          <w:rPr>
            <w:rFonts w:hint="eastAsia"/>
            <w:rPrChange w:id="144" w:author="999宝藏网" w:date="2021-03-15T16:38:00Z">
              <w:rPr>
                <w:rFonts w:hint="eastAsia"/>
                <w:color w:val="000080"/>
              </w:rPr>
            </w:rPrChange>
          </w:rPr>
          <w:t>席春虎、</w:t>
        </w:r>
      </w:ins>
      <w:ins w:id="145" w:author="999宝藏网" w:date="2021-03-15T16:05:00Z">
        <w:r w:rsidRPr="00A16BC7">
          <w:rPr>
            <w:rFonts w:hint="eastAsia"/>
            <w:rPrChange w:id="146" w:author="999宝藏网" w:date="2021-03-15T16:38:00Z">
              <w:rPr>
                <w:rFonts w:hint="eastAsia"/>
                <w:color w:val="000080"/>
              </w:rPr>
            </w:rPrChange>
          </w:rPr>
          <w:t>郭建宝、赖红梅、王亚林、柳士勇、李清、管昌宝、毕玉昌、位英、张平和、宣自根、费本龙、张新维。</w:t>
        </w:r>
      </w:ins>
    </w:p>
    <w:p w:rsidR="00A16BC7" w:rsidRDefault="00A16BC7">
      <w:pPr>
        <w:pStyle w:val="afb"/>
        <w:ind w:firstLineChars="0" w:firstLine="0"/>
        <w:jc w:val="center"/>
        <w:rPr>
          <w:rFonts w:eastAsia="黑体" w:hAnsi="宋体" w:cs="宋体"/>
          <w:bCs/>
          <w:kern w:val="36"/>
          <w:sz w:val="28"/>
          <w:szCs w:val="28"/>
        </w:rPr>
      </w:pPr>
      <w:r>
        <w:rPr>
          <w:rFonts w:ascii="Times New Roman"/>
          <w:sz w:val="24"/>
          <w:szCs w:val="24"/>
        </w:rPr>
        <w:br w:type="page"/>
      </w:r>
      <w:r>
        <w:rPr>
          <w:rFonts w:eastAsia="黑体" w:hAnsi="宋体" w:cs="宋体" w:hint="eastAsia"/>
          <w:bCs/>
          <w:kern w:val="36"/>
          <w:sz w:val="28"/>
          <w:szCs w:val="28"/>
        </w:rPr>
        <w:t>六安市猕猴桃栽培技术规程</w:t>
      </w:r>
    </w:p>
    <w:p w:rsidR="00A16BC7" w:rsidRPr="00A16BC7" w:rsidRDefault="00A16BC7" w:rsidP="006D3CD5">
      <w:pPr>
        <w:pStyle w:val="a0"/>
        <w:numPr>
          <w:ilvl w:val="0"/>
          <w:numId w:val="0"/>
        </w:numPr>
        <w:spacing w:before="312" w:after="312"/>
        <w:ind w:leftChars="-1" w:left="-2"/>
        <w:rPr>
          <w:rFonts w:ascii="Times New Roman"/>
          <w:sz w:val="24"/>
          <w:szCs w:val="24"/>
          <w:rPrChange w:id="147" w:author="Unknown">
            <w:rPr>
              <w:rFonts w:ascii="Times New Roman"/>
              <w:szCs w:val="24"/>
            </w:rPr>
          </w:rPrChange>
        </w:rPr>
      </w:pPr>
      <w:r w:rsidRPr="00A16BC7">
        <w:rPr>
          <w:rFonts w:ascii="Times New Roman"/>
          <w:sz w:val="24"/>
          <w:szCs w:val="24"/>
          <w:rPrChange w:id="148" w:author="User" w:date="2021-01-11T15:27:00Z">
            <w:rPr>
              <w:rFonts w:ascii="Times New Roman"/>
              <w:szCs w:val="24"/>
            </w:rPr>
          </w:rPrChange>
        </w:rPr>
        <w:t xml:space="preserve">1  </w:t>
      </w:r>
      <w:r w:rsidRPr="00A16BC7">
        <w:rPr>
          <w:rFonts w:ascii="Times New Roman" w:hint="eastAsia"/>
          <w:sz w:val="24"/>
          <w:szCs w:val="24"/>
          <w:rPrChange w:id="149" w:author="User" w:date="2021-01-11T15:27:00Z">
            <w:rPr>
              <w:rFonts w:ascii="Times New Roman" w:hint="eastAsia"/>
              <w:szCs w:val="24"/>
            </w:rPr>
          </w:rPrChange>
        </w:rPr>
        <w:t>范围</w:t>
      </w:r>
    </w:p>
    <w:p w:rsidR="00A16BC7" w:rsidRPr="00A16BC7" w:rsidRDefault="00A16BC7" w:rsidP="00A16BC7">
      <w:pPr>
        <w:adjustRightInd w:val="0"/>
        <w:snapToGrid w:val="0"/>
        <w:spacing w:line="276" w:lineRule="auto"/>
        <w:ind w:firstLineChars="200" w:firstLine="480"/>
        <w:rPr>
          <w:kern w:val="0"/>
          <w:sz w:val="24"/>
          <w:rPrChange w:id="150" w:author="User" w:date="2021-01-11T15:27:00Z">
            <w:rPr>
              <w:kern w:val="0"/>
            </w:rPr>
          </w:rPrChange>
        </w:rPr>
        <w:pPrChange w:id="151" w:author="User" w:date="2021-01-11T15:27:00Z">
          <w:pPr>
            <w:adjustRightInd w:val="0"/>
            <w:snapToGrid w:val="0"/>
            <w:spacing w:line="276" w:lineRule="auto"/>
            <w:ind w:firstLineChars="200" w:firstLine="420"/>
          </w:pPr>
        </w:pPrChange>
      </w:pPr>
      <w:r w:rsidRPr="00A16BC7">
        <w:rPr>
          <w:rFonts w:hint="eastAsia"/>
          <w:kern w:val="0"/>
          <w:sz w:val="24"/>
          <w:rPrChange w:id="152" w:author="User" w:date="2021-01-11T15:27:00Z">
            <w:rPr>
              <w:rFonts w:hint="eastAsia"/>
              <w:kern w:val="0"/>
            </w:rPr>
          </w:rPrChange>
        </w:rPr>
        <w:t>本文件规定了六安市中华猕猴桃（</w:t>
      </w:r>
      <w:r w:rsidRPr="00A16BC7">
        <w:rPr>
          <w:i/>
          <w:iCs/>
          <w:kern w:val="0"/>
          <w:sz w:val="24"/>
          <w:rPrChange w:id="153" w:author="User" w:date="2021-01-11T15:27:00Z">
            <w:rPr>
              <w:i/>
              <w:iCs/>
              <w:kern w:val="0"/>
            </w:rPr>
          </w:rPrChange>
        </w:rPr>
        <w:t>Actinidia chinensis</w:t>
      </w:r>
      <w:r w:rsidRPr="00A16BC7">
        <w:rPr>
          <w:kern w:val="0"/>
          <w:sz w:val="24"/>
          <w:rPrChange w:id="154" w:author="User" w:date="2021-01-11T15:27:00Z">
            <w:rPr>
              <w:kern w:val="0"/>
            </w:rPr>
          </w:rPrChange>
        </w:rPr>
        <w:t xml:space="preserve"> Planch.</w:t>
      </w:r>
      <w:r w:rsidRPr="00A16BC7">
        <w:rPr>
          <w:rFonts w:hint="eastAsia"/>
          <w:kern w:val="0"/>
          <w:sz w:val="24"/>
          <w:rPrChange w:id="155" w:author="User" w:date="2021-01-11T15:27:00Z">
            <w:rPr>
              <w:rFonts w:hint="eastAsia"/>
              <w:kern w:val="0"/>
            </w:rPr>
          </w:rPrChange>
        </w:rPr>
        <w:t>）</w:t>
      </w:r>
      <w:ins w:id="156" w:author="Lenovo" w:date="2021-01-11T11:38:00Z">
        <w:r w:rsidRPr="00A16BC7">
          <w:rPr>
            <w:rFonts w:hint="eastAsia"/>
            <w:kern w:val="0"/>
            <w:sz w:val="24"/>
            <w:rPrChange w:id="157" w:author="User" w:date="2021-01-11T15:27:00Z">
              <w:rPr>
                <w:rFonts w:hint="eastAsia"/>
                <w:kern w:val="0"/>
              </w:rPr>
            </w:rPrChange>
          </w:rPr>
          <w:t>术语和定义、</w:t>
        </w:r>
      </w:ins>
      <w:del w:id="158" w:author="ACER" w:date="2020-12-14T09:17:00Z">
        <w:r w:rsidRPr="00A16BC7">
          <w:rPr>
            <w:rFonts w:hint="eastAsia"/>
            <w:kern w:val="0"/>
            <w:sz w:val="24"/>
            <w:rPrChange w:id="159" w:author="User" w:date="2021-01-11T15:27:00Z">
              <w:rPr>
                <w:rFonts w:hint="eastAsia"/>
                <w:kern w:val="0"/>
              </w:rPr>
            </w:rPrChange>
          </w:rPr>
          <w:delText>园地选择与</w:delText>
        </w:r>
      </w:del>
      <w:r w:rsidRPr="00A16BC7">
        <w:rPr>
          <w:rFonts w:hint="eastAsia"/>
          <w:kern w:val="0"/>
          <w:sz w:val="24"/>
          <w:rPrChange w:id="160" w:author="User" w:date="2021-01-11T15:27:00Z">
            <w:rPr>
              <w:rFonts w:hint="eastAsia"/>
              <w:kern w:val="0"/>
            </w:rPr>
          </w:rPrChange>
        </w:rPr>
        <w:t>建园、品种选择与定植、肥水管理、花果管理、</w:t>
      </w:r>
      <w:del w:id="161" w:author="ACER" w:date="2020-12-14T09:18:00Z">
        <w:r w:rsidRPr="00A16BC7">
          <w:rPr>
            <w:rFonts w:hint="eastAsia"/>
            <w:kern w:val="0"/>
            <w:sz w:val="24"/>
            <w:rPrChange w:id="162" w:author="User" w:date="2021-01-11T15:27:00Z">
              <w:rPr>
                <w:rFonts w:hint="eastAsia"/>
                <w:kern w:val="0"/>
              </w:rPr>
            </w:rPrChange>
          </w:rPr>
          <w:delText>架型</w:delText>
        </w:r>
      </w:del>
      <w:ins w:id="163" w:author="ACER" w:date="2020-12-14T09:18:00Z">
        <w:r w:rsidRPr="00A16BC7">
          <w:rPr>
            <w:rFonts w:hint="eastAsia"/>
            <w:kern w:val="0"/>
            <w:sz w:val="24"/>
            <w:rPrChange w:id="164" w:author="User" w:date="2021-01-11T15:27:00Z">
              <w:rPr>
                <w:rFonts w:hint="eastAsia"/>
                <w:kern w:val="0"/>
              </w:rPr>
            </w:rPrChange>
          </w:rPr>
          <w:t>架式</w:t>
        </w:r>
      </w:ins>
      <w:r w:rsidRPr="00A16BC7">
        <w:rPr>
          <w:rFonts w:hint="eastAsia"/>
          <w:kern w:val="0"/>
          <w:sz w:val="24"/>
          <w:rPrChange w:id="165" w:author="User" w:date="2021-01-11T15:27:00Z">
            <w:rPr>
              <w:rFonts w:hint="eastAsia"/>
              <w:kern w:val="0"/>
            </w:rPr>
          </w:rPrChange>
        </w:rPr>
        <w:t>、整形修剪、病虫害防治</w:t>
      </w:r>
      <w:del w:id="166" w:author="ACER" w:date="2020-12-14T09:15:00Z">
        <w:r w:rsidRPr="00A16BC7">
          <w:rPr>
            <w:rFonts w:hint="eastAsia"/>
            <w:kern w:val="0"/>
            <w:sz w:val="24"/>
            <w:rPrChange w:id="167" w:author="User" w:date="2021-01-11T15:27:00Z">
              <w:rPr>
                <w:rFonts w:hint="eastAsia"/>
                <w:kern w:val="0"/>
              </w:rPr>
            </w:rPrChange>
          </w:rPr>
          <w:delText>以及果实采收</w:delText>
        </w:r>
      </w:del>
      <w:r w:rsidRPr="00A16BC7">
        <w:rPr>
          <w:rFonts w:hint="eastAsia"/>
          <w:kern w:val="0"/>
          <w:sz w:val="24"/>
          <w:rPrChange w:id="168" w:author="User" w:date="2021-01-11T15:27:00Z">
            <w:rPr>
              <w:rFonts w:hint="eastAsia"/>
              <w:kern w:val="0"/>
            </w:rPr>
          </w:rPrChange>
        </w:rPr>
        <w:t>等技术。</w:t>
      </w:r>
    </w:p>
    <w:p w:rsidR="00A16BC7" w:rsidRPr="00A16BC7" w:rsidRDefault="00A16BC7" w:rsidP="00A16BC7">
      <w:pPr>
        <w:adjustRightInd w:val="0"/>
        <w:snapToGrid w:val="0"/>
        <w:spacing w:line="276" w:lineRule="auto"/>
        <w:ind w:firstLineChars="200" w:firstLine="480"/>
        <w:rPr>
          <w:kern w:val="0"/>
          <w:sz w:val="24"/>
          <w:rPrChange w:id="169" w:author="User" w:date="2021-01-11T15:27:00Z">
            <w:rPr>
              <w:kern w:val="0"/>
            </w:rPr>
          </w:rPrChange>
        </w:rPr>
        <w:pPrChange w:id="170" w:author="User" w:date="2021-01-11T15:27:00Z">
          <w:pPr>
            <w:adjustRightInd w:val="0"/>
            <w:snapToGrid w:val="0"/>
            <w:spacing w:line="276" w:lineRule="auto"/>
            <w:ind w:firstLineChars="200" w:firstLine="420"/>
          </w:pPr>
        </w:pPrChange>
      </w:pPr>
      <w:r w:rsidRPr="00A16BC7">
        <w:rPr>
          <w:rFonts w:hint="eastAsia"/>
          <w:kern w:val="0"/>
          <w:sz w:val="24"/>
          <w:rPrChange w:id="171" w:author="User" w:date="2021-01-11T15:27:00Z">
            <w:rPr>
              <w:rFonts w:hint="eastAsia"/>
              <w:kern w:val="0"/>
            </w:rPr>
          </w:rPrChange>
        </w:rPr>
        <w:t>本文件适用于</w:t>
      </w:r>
      <w:r w:rsidRPr="00A16BC7">
        <w:rPr>
          <w:rFonts w:hint="eastAsia"/>
          <w:sz w:val="24"/>
          <w:rPrChange w:id="172" w:author="User" w:date="2021-01-11T15:27:00Z">
            <w:rPr>
              <w:rFonts w:hint="eastAsia"/>
            </w:rPr>
          </w:rPrChange>
        </w:rPr>
        <w:t>六安市猕猴桃的栽培</w:t>
      </w:r>
      <w:r w:rsidRPr="00A16BC7">
        <w:rPr>
          <w:rFonts w:hint="eastAsia"/>
          <w:kern w:val="0"/>
          <w:sz w:val="24"/>
          <w:rPrChange w:id="173" w:author="User" w:date="2021-01-11T15:27:00Z">
            <w:rPr>
              <w:rFonts w:hint="eastAsia"/>
              <w:kern w:val="0"/>
            </w:rPr>
          </w:rPrChange>
        </w:rPr>
        <w:t>。</w:t>
      </w:r>
    </w:p>
    <w:p w:rsidR="00A16BC7" w:rsidRPr="00A16BC7" w:rsidRDefault="00A16BC7" w:rsidP="006D3CD5">
      <w:pPr>
        <w:pStyle w:val="a0"/>
        <w:numPr>
          <w:ilvl w:val="0"/>
          <w:numId w:val="0"/>
        </w:numPr>
        <w:spacing w:before="312" w:after="312"/>
        <w:ind w:leftChars="-1" w:left="-2"/>
        <w:rPr>
          <w:rFonts w:ascii="Times New Roman"/>
          <w:sz w:val="24"/>
          <w:szCs w:val="24"/>
          <w:rPrChange w:id="174" w:author="Unknown">
            <w:rPr>
              <w:rFonts w:ascii="Times New Roman"/>
              <w:szCs w:val="24"/>
            </w:rPr>
          </w:rPrChange>
        </w:rPr>
      </w:pPr>
      <w:r w:rsidRPr="00A16BC7">
        <w:rPr>
          <w:rFonts w:ascii="Times New Roman"/>
          <w:sz w:val="24"/>
          <w:szCs w:val="24"/>
          <w:rPrChange w:id="175" w:author="User" w:date="2021-01-11T15:27:00Z">
            <w:rPr>
              <w:rFonts w:ascii="Times New Roman"/>
              <w:szCs w:val="24"/>
            </w:rPr>
          </w:rPrChange>
        </w:rPr>
        <w:t xml:space="preserve">2  </w:t>
      </w:r>
      <w:r w:rsidRPr="00A16BC7">
        <w:rPr>
          <w:rFonts w:ascii="Times New Roman" w:hint="eastAsia"/>
          <w:sz w:val="24"/>
          <w:szCs w:val="24"/>
          <w:rPrChange w:id="176" w:author="User" w:date="2021-01-11T15:27:00Z">
            <w:rPr>
              <w:rFonts w:ascii="Times New Roman" w:hint="eastAsia"/>
              <w:szCs w:val="24"/>
            </w:rPr>
          </w:rPrChange>
        </w:rPr>
        <w:t>规范性</w:t>
      </w:r>
      <w:ins w:id="177" w:author="Lenovo" w:date="2021-01-11T15:11:00Z">
        <w:r w:rsidRPr="00A16BC7">
          <w:rPr>
            <w:rFonts w:ascii="Times New Roman" w:hint="eastAsia"/>
            <w:sz w:val="24"/>
            <w:szCs w:val="24"/>
            <w:rPrChange w:id="178" w:author="User" w:date="2021-01-11T15:27:00Z">
              <w:rPr>
                <w:rFonts w:ascii="Times New Roman" w:hint="eastAsia"/>
                <w:szCs w:val="24"/>
              </w:rPr>
            </w:rPrChange>
          </w:rPr>
          <w:t>引用</w:t>
        </w:r>
      </w:ins>
      <w:r w:rsidRPr="00A16BC7">
        <w:rPr>
          <w:rFonts w:ascii="Times New Roman" w:hint="eastAsia"/>
          <w:sz w:val="24"/>
          <w:szCs w:val="24"/>
          <w:rPrChange w:id="179" w:author="User" w:date="2021-01-11T15:27:00Z">
            <w:rPr>
              <w:rFonts w:ascii="Times New Roman" w:hint="eastAsia"/>
              <w:szCs w:val="24"/>
            </w:rPr>
          </w:rPrChange>
        </w:rPr>
        <w:t>文件</w:t>
      </w:r>
      <w:commentRangeStart w:id="180"/>
      <w:commentRangeStart w:id="181"/>
      <w:del w:id="182" w:author="Lenovo" w:date="2021-01-11T15:11:00Z">
        <w:r w:rsidRPr="00A16BC7">
          <w:rPr>
            <w:rFonts w:ascii="Times New Roman" w:hint="eastAsia"/>
            <w:sz w:val="24"/>
            <w:szCs w:val="24"/>
            <w:rPrChange w:id="183" w:author="User" w:date="2021-01-11T15:27:00Z">
              <w:rPr>
                <w:rFonts w:ascii="Times New Roman" w:hint="eastAsia"/>
                <w:szCs w:val="24"/>
              </w:rPr>
            </w:rPrChange>
          </w:rPr>
          <w:delText>引用</w:delText>
        </w:r>
        <w:commentRangeEnd w:id="180"/>
        <w:commentRangeEnd w:id="181"/>
        <w:r>
          <w:rPr>
            <w:rStyle w:val="CommentReference"/>
            <w:kern w:val="2"/>
            <w:sz w:val="24"/>
            <w:szCs w:val="24"/>
          </w:rPr>
          <w:commentReference w:id="180"/>
        </w:r>
        <w:r>
          <w:rPr>
            <w:rStyle w:val="CommentReference"/>
            <w:kern w:val="2"/>
            <w:sz w:val="24"/>
            <w:szCs w:val="24"/>
          </w:rPr>
          <w:commentReference w:id="181"/>
        </w:r>
      </w:del>
    </w:p>
    <w:p w:rsidR="00A16BC7" w:rsidRPr="00A16BC7" w:rsidRDefault="00A16BC7" w:rsidP="00A16BC7">
      <w:pPr>
        <w:spacing w:line="400" w:lineRule="exact"/>
        <w:ind w:firstLineChars="200" w:firstLine="480"/>
        <w:rPr>
          <w:ins w:id="184" w:author="ACER" w:date="2020-12-14T09:17:00Z"/>
          <w:sz w:val="24"/>
          <w:rPrChange w:id="185" w:author="User" w:date="2021-01-11T15:27:00Z">
            <w:rPr>
              <w:ins w:id="186" w:author="ACER" w:date="2020-12-14T09:17:00Z"/>
            </w:rPr>
          </w:rPrChange>
        </w:rPr>
        <w:pPrChange w:id="187" w:author="User" w:date="2021-01-11T15:27:00Z">
          <w:pPr>
            <w:spacing w:line="400" w:lineRule="exact"/>
            <w:ind w:firstLineChars="200" w:firstLine="420"/>
          </w:pPr>
        </w:pPrChange>
      </w:pPr>
      <w:ins w:id="188" w:author="ACER" w:date="2020-12-14T09:17:00Z">
        <w:r w:rsidRPr="00A16BC7">
          <w:rPr>
            <w:rFonts w:hint="eastAsia"/>
            <w:sz w:val="24"/>
            <w:rPrChange w:id="189" w:author="User" w:date="2021-01-11T15:27:00Z">
              <w:rPr>
                <w:rFonts w:hint="eastAsia"/>
              </w:rPr>
            </w:rPrChange>
          </w:rPr>
          <w:t>下列文件中的内容通过文中的规范性引用而构成本文件必不可少的条款。其中，注日期的引用文件，仅该日期对应的版本适用于本文件；不注日期的引用文件，其最新版本（包括所有的修改单）适用于本文件。</w:t>
        </w:r>
      </w:ins>
    </w:p>
    <w:p w:rsidR="00A16BC7" w:rsidRPr="00A16BC7" w:rsidRDefault="00A16BC7" w:rsidP="00A16BC7">
      <w:pPr>
        <w:spacing w:line="400" w:lineRule="exact"/>
        <w:ind w:firstLineChars="200" w:firstLine="480"/>
        <w:rPr>
          <w:del w:id="190" w:author="ACER" w:date="2020-12-14T09:17:00Z"/>
          <w:sz w:val="24"/>
          <w:rPrChange w:id="191" w:author="User" w:date="2021-01-11T15:27:00Z">
            <w:rPr>
              <w:del w:id="192" w:author="ACER" w:date="2020-12-14T09:17:00Z"/>
            </w:rPr>
          </w:rPrChange>
        </w:rPr>
        <w:pPrChange w:id="193" w:author="User" w:date="2021-01-11T15:27:00Z">
          <w:pPr>
            <w:spacing w:line="400" w:lineRule="exact"/>
            <w:ind w:firstLineChars="200" w:firstLine="420"/>
          </w:pPr>
        </w:pPrChange>
      </w:pPr>
      <w:del w:id="194" w:author="ACER" w:date="2020-12-14T09:17:00Z">
        <w:r w:rsidRPr="00A16BC7">
          <w:rPr>
            <w:rFonts w:hint="eastAsia"/>
            <w:sz w:val="24"/>
            <w:rPrChange w:id="195" w:author="User" w:date="2021-01-11T15:27:00Z">
              <w:rPr>
                <w:rFonts w:hint="eastAsia"/>
              </w:rPr>
            </w:rPrChange>
          </w:rPr>
          <w:delText>下列文件对于本文件的应用是必不可少的。凡是注日期的引用文件，仅注日期的版本适用于本文件。凡是不注日期的引用文件，其最新版本（包括所有的修改单）适用于本文件。</w:delText>
        </w:r>
      </w:del>
    </w:p>
    <w:p w:rsidR="00A16BC7" w:rsidRPr="00A16BC7" w:rsidRDefault="00A16BC7" w:rsidP="00A16BC7">
      <w:pPr>
        <w:spacing w:line="400" w:lineRule="exact"/>
        <w:ind w:firstLineChars="200" w:firstLine="480"/>
        <w:rPr>
          <w:kern w:val="0"/>
          <w:sz w:val="24"/>
          <w:rPrChange w:id="196" w:author="User" w:date="2021-01-11T15:27:00Z">
            <w:rPr>
              <w:kern w:val="0"/>
            </w:rPr>
          </w:rPrChange>
        </w:rPr>
        <w:pPrChange w:id="197" w:author="User" w:date="2021-01-11T15:27:00Z">
          <w:pPr>
            <w:spacing w:line="400" w:lineRule="exact"/>
            <w:ind w:firstLineChars="200" w:firstLine="420"/>
          </w:pPr>
        </w:pPrChange>
      </w:pPr>
      <w:r w:rsidRPr="00A16BC7">
        <w:rPr>
          <w:kern w:val="0"/>
          <w:sz w:val="24"/>
          <w:rPrChange w:id="198" w:author="User" w:date="2021-01-11T15:27:00Z">
            <w:rPr>
              <w:kern w:val="0"/>
            </w:rPr>
          </w:rPrChange>
        </w:rPr>
        <w:t xml:space="preserve">NY/T 391  </w:t>
      </w:r>
      <w:r w:rsidRPr="00A16BC7">
        <w:rPr>
          <w:rFonts w:hAnsi="宋体" w:hint="eastAsia"/>
          <w:kern w:val="0"/>
          <w:sz w:val="24"/>
          <w:rPrChange w:id="199" w:author="User" w:date="2021-01-11T15:27:00Z">
            <w:rPr>
              <w:rFonts w:hAnsi="宋体" w:hint="eastAsia"/>
              <w:kern w:val="0"/>
            </w:rPr>
          </w:rPrChange>
        </w:rPr>
        <w:t>绿色食品</w:t>
      </w:r>
      <w:r w:rsidRPr="00A16BC7">
        <w:rPr>
          <w:kern w:val="0"/>
          <w:sz w:val="24"/>
          <w:rPrChange w:id="200" w:author="User" w:date="2021-01-11T15:27:00Z">
            <w:rPr>
              <w:kern w:val="0"/>
            </w:rPr>
          </w:rPrChange>
        </w:rPr>
        <w:t xml:space="preserve">  </w:t>
      </w:r>
      <w:r w:rsidRPr="00A16BC7">
        <w:rPr>
          <w:rFonts w:hAnsi="宋体" w:hint="eastAsia"/>
          <w:kern w:val="0"/>
          <w:sz w:val="24"/>
          <w:rPrChange w:id="201" w:author="User" w:date="2021-01-11T15:27:00Z">
            <w:rPr>
              <w:rFonts w:hAnsi="宋体" w:hint="eastAsia"/>
              <w:kern w:val="0"/>
            </w:rPr>
          </w:rPrChange>
        </w:rPr>
        <w:t>产地环境质量</w:t>
      </w:r>
    </w:p>
    <w:p w:rsidR="00A16BC7" w:rsidRPr="00A16BC7" w:rsidRDefault="00A16BC7" w:rsidP="00A16BC7">
      <w:pPr>
        <w:spacing w:line="400" w:lineRule="exact"/>
        <w:ind w:firstLineChars="200" w:firstLine="480"/>
        <w:rPr>
          <w:kern w:val="0"/>
          <w:sz w:val="24"/>
          <w:rPrChange w:id="202" w:author="User" w:date="2021-01-11T15:27:00Z">
            <w:rPr>
              <w:kern w:val="0"/>
            </w:rPr>
          </w:rPrChange>
        </w:rPr>
        <w:pPrChange w:id="203" w:author="User" w:date="2021-01-11T15:27:00Z">
          <w:pPr>
            <w:spacing w:line="400" w:lineRule="exact"/>
            <w:ind w:firstLineChars="200" w:firstLine="420"/>
          </w:pPr>
        </w:pPrChange>
      </w:pPr>
      <w:r w:rsidRPr="00A16BC7">
        <w:rPr>
          <w:kern w:val="0"/>
          <w:sz w:val="24"/>
          <w:rPrChange w:id="204" w:author="User" w:date="2021-01-11T15:27:00Z">
            <w:rPr>
              <w:kern w:val="0"/>
            </w:rPr>
          </w:rPrChange>
        </w:rPr>
        <w:t xml:space="preserve">NY/T 393  </w:t>
      </w:r>
      <w:r w:rsidRPr="00A16BC7">
        <w:rPr>
          <w:rFonts w:hAnsi="宋体" w:hint="eastAsia"/>
          <w:kern w:val="0"/>
          <w:sz w:val="24"/>
          <w:rPrChange w:id="205" w:author="User" w:date="2021-01-11T15:27:00Z">
            <w:rPr>
              <w:rFonts w:hAnsi="宋体" w:hint="eastAsia"/>
              <w:kern w:val="0"/>
            </w:rPr>
          </w:rPrChange>
        </w:rPr>
        <w:t>绿色食品</w:t>
      </w:r>
      <w:r w:rsidRPr="00A16BC7">
        <w:rPr>
          <w:kern w:val="0"/>
          <w:sz w:val="24"/>
          <w:rPrChange w:id="206" w:author="User" w:date="2021-01-11T15:27:00Z">
            <w:rPr>
              <w:kern w:val="0"/>
            </w:rPr>
          </w:rPrChange>
        </w:rPr>
        <w:t xml:space="preserve">  </w:t>
      </w:r>
      <w:r w:rsidRPr="00A16BC7">
        <w:rPr>
          <w:rFonts w:hAnsi="宋体" w:hint="eastAsia"/>
          <w:kern w:val="0"/>
          <w:sz w:val="24"/>
          <w:rPrChange w:id="207" w:author="User" w:date="2021-01-11T15:27:00Z">
            <w:rPr>
              <w:rFonts w:hAnsi="宋体" w:hint="eastAsia"/>
              <w:kern w:val="0"/>
            </w:rPr>
          </w:rPrChange>
        </w:rPr>
        <w:t>农药使用准则</w:t>
      </w:r>
    </w:p>
    <w:p w:rsidR="00A16BC7" w:rsidRPr="00A16BC7" w:rsidRDefault="00A16BC7" w:rsidP="00A16BC7">
      <w:pPr>
        <w:spacing w:line="400" w:lineRule="exact"/>
        <w:ind w:firstLineChars="200" w:firstLine="480"/>
        <w:rPr>
          <w:kern w:val="0"/>
          <w:sz w:val="24"/>
          <w:rPrChange w:id="208" w:author="User" w:date="2021-01-11T15:27:00Z">
            <w:rPr>
              <w:kern w:val="0"/>
            </w:rPr>
          </w:rPrChange>
        </w:rPr>
        <w:pPrChange w:id="209" w:author="User" w:date="2021-01-11T15:27:00Z">
          <w:pPr>
            <w:spacing w:line="400" w:lineRule="exact"/>
            <w:ind w:firstLineChars="200" w:firstLine="420"/>
          </w:pPr>
        </w:pPrChange>
      </w:pPr>
      <w:r w:rsidRPr="00A16BC7">
        <w:rPr>
          <w:kern w:val="0"/>
          <w:sz w:val="24"/>
          <w:rPrChange w:id="210" w:author="User" w:date="2021-01-11T15:27:00Z">
            <w:rPr>
              <w:kern w:val="0"/>
            </w:rPr>
          </w:rPrChange>
        </w:rPr>
        <w:t xml:space="preserve">NY/T 394  </w:t>
      </w:r>
      <w:r w:rsidRPr="00A16BC7">
        <w:rPr>
          <w:rFonts w:hAnsi="宋体" w:hint="eastAsia"/>
          <w:kern w:val="0"/>
          <w:sz w:val="24"/>
          <w:rPrChange w:id="211" w:author="User" w:date="2021-01-11T15:27:00Z">
            <w:rPr>
              <w:rFonts w:hAnsi="宋体" w:hint="eastAsia"/>
              <w:kern w:val="0"/>
            </w:rPr>
          </w:rPrChange>
        </w:rPr>
        <w:t>绿色食品</w:t>
      </w:r>
      <w:r w:rsidRPr="00A16BC7">
        <w:rPr>
          <w:kern w:val="0"/>
          <w:sz w:val="24"/>
          <w:rPrChange w:id="212" w:author="User" w:date="2021-01-11T15:27:00Z">
            <w:rPr>
              <w:kern w:val="0"/>
            </w:rPr>
          </w:rPrChange>
        </w:rPr>
        <w:t xml:space="preserve">  </w:t>
      </w:r>
      <w:r w:rsidRPr="00A16BC7">
        <w:rPr>
          <w:rFonts w:hAnsi="宋体" w:hint="eastAsia"/>
          <w:kern w:val="0"/>
          <w:sz w:val="24"/>
          <w:rPrChange w:id="213" w:author="User" w:date="2021-01-11T15:27:00Z">
            <w:rPr>
              <w:rFonts w:hAnsi="宋体" w:hint="eastAsia"/>
              <w:kern w:val="0"/>
            </w:rPr>
          </w:rPrChange>
        </w:rPr>
        <w:t>肥料使用准则</w:t>
      </w:r>
    </w:p>
    <w:p w:rsidR="00A16BC7" w:rsidRPr="00A16BC7" w:rsidRDefault="00A16BC7" w:rsidP="00F768F7">
      <w:pPr>
        <w:pStyle w:val="a0"/>
        <w:numPr>
          <w:ilvl w:val="0"/>
          <w:numId w:val="0"/>
        </w:numPr>
        <w:spacing w:before="312" w:after="312"/>
        <w:ind w:leftChars="-1" w:left="-2"/>
        <w:rPr>
          <w:ins w:id="214" w:author="ACER" w:date="2020-12-14T09:48:00Z"/>
          <w:rFonts w:ascii="Times New Roman"/>
          <w:sz w:val="24"/>
          <w:szCs w:val="24"/>
          <w:rPrChange w:id="215" w:author="Unknown">
            <w:rPr>
              <w:ins w:id="216" w:author="ACER" w:date="2020-12-14T09:48:00Z"/>
              <w:rFonts w:ascii="Times New Roman"/>
              <w:szCs w:val="24"/>
            </w:rPr>
          </w:rPrChange>
        </w:rPr>
      </w:pPr>
      <w:ins w:id="217" w:author="ACER" w:date="2020-12-14T09:48:00Z">
        <w:r w:rsidRPr="00A16BC7">
          <w:rPr>
            <w:rFonts w:ascii="Times New Roman"/>
            <w:sz w:val="24"/>
            <w:szCs w:val="24"/>
            <w:rPrChange w:id="218" w:author="User" w:date="2021-01-11T15:27:00Z">
              <w:rPr>
                <w:rFonts w:ascii="Times New Roman" w:eastAsia="宋体"/>
                <w:szCs w:val="24"/>
              </w:rPr>
            </w:rPrChange>
          </w:rPr>
          <w:t xml:space="preserve">3 </w:t>
        </w:r>
        <w:r w:rsidRPr="00A16BC7">
          <w:rPr>
            <w:rFonts w:ascii="Times New Roman" w:hint="eastAsia"/>
            <w:sz w:val="24"/>
            <w:szCs w:val="24"/>
            <w:rPrChange w:id="219" w:author="User" w:date="2021-01-11T15:27:00Z">
              <w:rPr>
                <w:rFonts w:ascii="Times New Roman" w:eastAsia="宋体" w:hint="eastAsia"/>
                <w:szCs w:val="24"/>
              </w:rPr>
            </w:rPrChange>
          </w:rPr>
          <w:t>术语和定义</w:t>
        </w:r>
      </w:ins>
    </w:p>
    <w:p w:rsidR="00A16BC7" w:rsidRPr="00A16BC7" w:rsidRDefault="00A16BC7" w:rsidP="00A16BC7">
      <w:pPr>
        <w:snapToGrid w:val="0"/>
        <w:spacing w:line="400" w:lineRule="exact"/>
        <w:ind w:firstLineChars="200" w:firstLine="480"/>
        <w:rPr>
          <w:ins w:id="220" w:author="ACER" w:date="2020-12-14T09:46:00Z"/>
          <w:sz w:val="24"/>
          <w:rPrChange w:id="221" w:author="User" w:date="2021-01-11T15:27:00Z">
            <w:rPr>
              <w:ins w:id="222" w:author="ACER" w:date="2020-12-14T09:46:00Z"/>
              <w:rFonts w:ascii="Times New Roman" w:eastAsia="宋体"/>
              <w:kern w:val="2"/>
              <w:szCs w:val="24"/>
            </w:rPr>
          </w:rPrChange>
        </w:rPr>
        <w:pPrChange w:id="223" w:author="User" w:date="2021-01-11T15:27:00Z">
          <w:pPr>
            <w:pStyle w:val="a0"/>
            <w:snapToGrid w:val="0"/>
            <w:spacing w:before="312" w:after="312" w:line="400" w:lineRule="exact"/>
            <w:ind w:leftChars="-1" w:left="-2" w:firstLineChars="200" w:firstLine="420"/>
          </w:pPr>
        </w:pPrChange>
      </w:pPr>
      <w:ins w:id="224" w:author="ACER" w:date="2020-12-14T09:48:00Z">
        <w:r w:rsidRPr="00A16BC7">
          <w:rPr>
            <w:rFonts w:hint="eastAsia"/>
            <w:sz w:val="24"/>
            <w:rPrChange w:id="225" w:author="User" w:date="2021-01-11T15:27:00Z">
              <w:rPr>
                <w:rFonts w:hint="eastAsia"/>
              </w:rPr>
            </w:rPrChange>
          </w:rPr>
          <w:t>本文件没有需要界定的</w:t>
        </w:r>
      </w:ins>
      <w:ins w:id="226" w:author="ACER" w:date="2020-12-14T09:46:00Z">
        <w:r w:rsidRPr="00A16BC7">
          <w:rPr>
            <w:rFonts w:hint="eastAsia"/>
            <w:sz w:val="24"/>
            <w:rPrChange w:id="227" w:author="User" w:date="2021-01-11T15:27:00Z">
              <w:rPr>
                <w:rFonts w:hint="eastAsia"/>
              </w:rPr>
            </w:rPrChange>
          </w:rPr>
          <w:t>术语和定义。</w:t>
        </w:r>
      </w:ins>
    </w:p>
    <w:p w:rsidR="00A16BC7" w:rsidRPr="00A16BC7" w:rsidRDefault="00A16BC7" w:rsidP="006D3CD5">
      <w:pPr>
        <w:pStyle w:val="a0"/>
        <w:numPr>
          <w:ilvl w:val="0"/>
          <w:numId w:val="0"/>
        </w:numPr>
        <w:spacing w:before="312" w:after="312"/>
        <w:ind w:leftChars="-1" w:left="-2"/>
        <w:rPr>
          <w:rFonts w:ascii="Times New Roman"/>
          <w:sz w:val="24"/>
          <w:szCs w:val="24"/>
          <w:rPrChange w:id="228" w:author="Unknown">
            <w:rPr>
              <w:rFonts w:ascii="Times New Roman"/>
              <w:szCs w:val="24"/>
            </w:rPr>
          </w:rPrChange>
        </w:rPr>
      </w:pPr>
      <w:del w:id="229" w:author="ACER" w:date="2020-12-14T09:49:00Z">
        <w:r w:rsidRPr="00A16BC7">
          <w:rPr>
            <w:rFonts w:ascii="Times New Roman"/>
            <w:sz w:val="24"/>
            <w:szCs w:val="24"/>
            <w:rPrChange w:id="230" w:author="User" w:date="2021-01-11T15:27:00Z">
              <w:rPr>
                <w:rFonts w:ascii="Times New Roman" w:eastAsia="宋体"/>
                <w:szCs w:val="24"/>
              </w:rPr>
            </w:rPrChange>
          </w:rPr>
          <w:delText xml:space="preserve">3  </w:delText>
        </w:r>
      </w:del>
      <w:ins w:id="231" w:author="ACER" w:date="2020-12-14T09:49:00Z">
        <w:r w:rsidRPr="00A16BC7">
          <w:rPr>
            <w:rFonts w:ascii="Times New Roman"/>
            <w:sz w:val="24"/>
            <w:szCs w:val="24"/>
            <w:rPrChange w:id="232" w:author="User" w:date="2021-01-11T15:27:00Z">
              <w:rPr>
                <w:rFonts w:ascii="Times New Roman" w:eastAsia="宋体"/>
                <w:szCs w:val="24"/>
              </w:rPr>
            </w:rPrChange>
          </w:rPr>
          <w:t xml:space="preserve">4  </w:t>
        </w:r>
      </w:ins>
      <w:r w:rsidRPr="00A16BC7">
        <w:rPr>
          <w:rFonts w:ascii="Times New Roman" w:hint="eastAsia"/>
          <w:sz w:val="24"/>
          <w:szCs w:val="24"/>
          <w:rPrChange w:id="233" w:author="User" w:date="2021-01-11T15:27:00Z">
            <w:rPr>
              <w:rFonts w:ascii="Times New Roman" w:eastAsia="宋体" w:hint="eastAsia"/>
              <w:szCs w:val="24"/>
            </w:rPr>
          </w:rPrChange>
        </w:rPr>
        <w:t>建园</w:t>
      </w:r>
    </w:p>
    <w:p w:rsidR="00A16BC7" w:rsidRPr="00A16BC7" w:rsidRDefault="00A16BC7">
      <w:pPr>
        <w:snapToGrid w:val="0"/>
        <w:spacing w:before="100" w:beforeAutospacing="1" w:after="100" w:afterAutospacing="1"/>
        <w:rPr>
          <w:b/>
          <w:sz w:val="24"/>
          <w:rPrChange w:id="234" w:author="Unknown">
            <w:rPr>
              <w:b/>
            </w:rPr>
          </w:rPrChange>
        </w:rPr>
      </w:pPr>
      <w:del w:id="235" w:author="ACER" w:date="2020-12-14T09:49:00Z">
        <w:r w:rsidRPr="00A16BC7">
          <w:rPr>
            <w:b/>
            <w:sz w:val="24"/>
            <w:rPrChange w:id="236" w:author="User" w:date="2021-01-11T15:27:00Z">
              <w:rPr>
                <w:b/>
              </w:rPr>
            </w:rPrChange>
          </w:rPr>
          <w:delText>3</w:delText>
        </w:r>
      </w:del>
      <w:ins w:id="237" w:author="ACER" w:date="2020-12-14T09:49:00Z">
        <w:r w:rsidRPr="00A16BC7">
          <w:rPr>
            <w:b/>
            <w:sz w:val="24"/>
            <w:rPrChange w:id="238" w:author="User" w:date="2021-01-11T15:27:00Z">
              <w:rPr>
                <w:b/>
              </w:rPr>
            </w:rPrChange>
          </w:rPr>
          <w:t>4</w:t>
        </w:r>
      </w:ins>
      <w:r w:rsidRPr="00A16BC7">
        <w:rPr>
          <w:b/>
          <w:sz w:val="24"/>
          <w:rPrChange w:id="239" w:author="User" w:date="2021-01-11T15:27:00Z">
            <w:rPr>
              <w:b/>
            </w:rPr>
          </w:rPrChange>
        </w:rPr>
        <w:t xml:space="preserve">.1 </w:t>
      </w:r>
      <w:r w:rsidRPr="00A16BC7">
        <w:rPr>
          <w:rFonts w:hint="eastAsia"/>
          <w:b/>
          <w:sz w:val="24"/>
          <w:rPrChange w:id="240" w:author="User" w:date="2021-01-11T15:27:00Z">
            <w:rPr>
              <w:rFonts w:hint="eastAsia"/>
              <w:b/>
            </w:rPr>
          </w:rPrChange>
        </w:rPr>
        <w:t>产地环境</w:t>
      </w:r>
    </w:p>
    <w:p w:rsidR="00A16BC7" w:rsidRPr="00A16BC7" w:rsidRDefault="00A16BC7" w:rsidP="00A16BC7">
      <w:pPr>
        <w:snapToGrid w:val="0"/>
        <w:spacing w:line="400" w:lineRule="exact"/>
        <w:ind w:firstLine="420"/>
        <w:rPr>
          <w:sz w:val="24"/>
          <w:rPrChange w:id="241" w:author="ACER" w:date="2020-12-14T09:21:00Z">
            <w:rPr>
              <w:rFonts w:hAnsi="黑体"/>
              <w:szCs w:val="24"/>
            </w:rPr>
          </w:rPrChange>
        </w:rPr>
        <w:pPrChange w:id="242" w:author="ACER" w:date="2020-12-14T09:21:00Z">
          <w:pPr>
            <w:pStyle w:val="a2"/>
            <w:snapToGrid w:val="0"/>
            <w:spacing w:before="156" w:after="156" w:line="400" w:lineRule="exact"/>
            <w:ind w:left="0" w:firstLineChars="200" w:firstLine="420"/>
          </w:pPr>
        </w:pPrChange>
      </w:pPr>
      <w:r w:rsidRPr="00A16BC7">
        <w:rPr>
          <w:rFonts w:hint="eastAsia"/>
          <w:kern w:val="0"/>
          <w:sz w:val="24"/>
          <w:rPrChange w:id="243" w:author="User" w:date="2021-01-11T15:27:00Z">
            <w:rPr>
              <w:rFonts w:hint="eastAsia"/>
            </w:rPr>
          </w:rPrChange>
        </w:rPr>
        <w:t>符合</w:t>
      </w:r>
      <w:r w:rsidRPr="00A16BC7">
        <w:rPr>
          <w:kern w:val="0"/>
          <w:sz w:val="24"/>
          <w:rPrChange w:id="244" w:author="User" w:date="2021-01-11T15:27:00Z">
            <w:rPr/>
          </w:rPrChange>
        </w:rPr>
        <w:t>NY/T 391</w:t>
      </w:r>
      <w:r w:rsidRPr="00A16BC7">
        <w:rPr>
          <w:rFonts w:hint="eastAsia"/>
          <w:kern w:val="0"/>
          <w:sz w:val="24"/>
          <w:rPrChange w:id="245" w:author="User" w:date="2021-01-11T15:27:00Z">
            <w:rPr>
              <w:rFonts w:hint="eastAsia"/>
            </w:rPr>
          </w:rPrChange>
        </w:rPr>
        <w:t>要求。</w:t>
      </w:r>
    </w:p>
    <w:p w:rsidR="00A16BC7" w:rsidRPr="00A16BC7" w:rsidRDefault="00A16BC7">
      <w:pPr>
        <w:snapToGrid w:val="0"/>
        <w:spacing w:before="100" w:beforeAutospacing="1" w:after="100" w:afterAutospacing="1"/>
        <w:rPr>
          <w:b/>
          <w:sz w:val="24"/>
          <w:rPrChange w:id="246" w:author="Unknown">
            <w:rPr>
              <w:b/>
            </w:rPr>
          </w:rPrChange>
        </w:rPr>
      </w:pPr>
      <w:del w:id="247" w:author="ACER" w:date="2020-12-14T09:49:00Z">
        <w:r w:rsidRPr="00A16BC7">
          <w:rPr>
            <w:b/>
            <w:sz w:val="24"/>
            <w:rPrChange w:id="248" w:author="User" w:date="2021-01-11T15:27:00Z">
              <w:rPr>
                <w:b/>
              </w:rPr>
            </w:rPrChange>
          </w:rPr>
          <w:delText>3</w:delText>
        </w:r>
      </w:del>
      <w:ins w:id="249" w:author="ACER" w:date="2020-12-14T09:49:00Z">
        <w:r w:rsidRPr="00A16BC7">
          <w:rPr>
            <w:b/>
            <w:sz w:val="24"/>
            <w:rPrChange w:id="250" w:author="User" w:date="2021-01-11T15:27:00Z">
              <w:rPr>
                <w:b/>
              </w:rPr>
            </w:rPrChange>
          </w:rPr>
          <w:t>4</w:t>
        </w:r>
      </w:ins>
      <w:r w:rsidRPr="00A16BC7">
        <w:rPr>
          <w:b/>
          <w:sz w:val="24"/>
          <w:rPrChange w:id="251" w:author="User" w:date="2021-01-11T15:27:00Z">
            <w:rPr>
              <w:b/>
            </w:rPr>
          </w:rPrChange>
        </w:rPr>
        <w:t xml:space="preserve">.2 </w:t>
      </w:r>
      <w:r w:rsidRPr="00A16BC7">
        <w:rPr>
          <w:rFonts w:hint="eastAsia"/>
          <w:b/>
          <w:sz w:val="24"/>
          <w:rPrChange w:id="252" w:author="User" w:date="2021-01-11T15:27:00Z">
            <w:rPr>
              <w:rFonts w:hint="eastAsia"/>
              <w:b/>
            </w:rPr>
          </w:rPrChange>
        </w:rPr>
        <w:t>园址选择</w:t>
      </w:r>
    </w:p>
    <w:p w:rsidR="00A16BC7" w:rsidRPr="00A16BC7" w:rsidRDefault="00A16BC7">
      <w:pPr>
        <w:snapToGrid w:val="0"/>
        <w:spacing w:line="400" w:lineRule="exact"/>
        <w:ind w:firstLine="420"/>
        <w:rPr>
          <w:sz w:val="24"/>
          <w:rPrChange w:id="253" w:author="Unknown">
            <w:rPr/>
          </w:rPrChange>
        </w:rPr>
      </w:pPr>
      <w:r w:rsidRPr="00A16BC7">
        <w:rPr>
          <w:rFonts w:hint="eastAsia"/>
          <w:kern w:val="0"/>
          <w:sz w:val="24"/>
          <w:rPrChange w:id="254" w:author="User" w:date="2021-01-11T15:27:00Z">
            <w:rPr>
              <w:rFonts w:hint="eastAsia"/>
              <w:kern w:val="0"/>
            </w:rPr>
          </w:rPrChange>
        </w:rPr>
        <w:t>选择交通方便、海拔不超过</w:t>
      </w:r>
      <w:r w:rsidRPr="00A16BC7">
        <w:rPr>
          <w:kern w:val="0"/>
          <w:sz w:val="24"/>
          <w:rPrChange w:id="255" w:author="User" w:date="2021-01-11T15:27:00Z">
            <w:rPr>
              <w:kern w:val="0"/>
            </w:rPr>
          </w:rPrChange>
        </w:rPr>
        <w:t>300 m</w:t>
      </w:r>
      <w:r w:rsidRPr="00A16BC7">
        <w:rPr>
          <w:rFonts w:hint="eastAsia"/>
          <w:kern w:val="0"/>
          <w:sz w:val="24"/>
          <w:rPrChange w:id="256" w:author="User" w:date="2021-01-11T15:27:00Z">
            <w:rPr>
              <w:rFonts w:hint="eastAsia"/>
              <w:kern w:val="0"/>
            </w:rPr>
          </w:rPrChange>
        </w:rPr>
        <w:t>，地势较高的平地或者坡地（坡度</w:t>
      </w:r>
      <w:r w:rsidRPr="00A16BC7">
        <w:rPr>
          <w:kern w:val="0"/>
          <w:sz w:val="24"/>
          <w:rPrChange w:id="257" w:author="User" w:date="2021-01-11T15:27:00Z">
            <w:rPr>
              <w:kern w:val="0"/>
            </w:rPr>
          </w:rPrChange>
        </w:rPr>
        <w:t>25°</w:t>
      </w:r>
      <w:r w:rsidRPr="00A16BC7">
        <w:rPr>
          <w:rFonts w:hint="eastAsia"/>
          <w:kern w:val="0"/>
          <w:sz w:val="24"/>
          <w:rPrChange w:id="258" w:author="User" w:date="2021-01-11T15:27:00Z">
            <w:rPr>
              <w:rFonts w:hint="eastAsia"/>
              <w:kern w:val="0"/>
            </w:rPr>
          </w:rPrChange>
        </w:rPr>
        <w:t>以下）建园，地下水位不高于</w:t>
      </w:r>
      <w:r w:rsidRPr="00A16BC7">
        <w:rPr>
          <w:kern w:val="0"/>
          <w:sz w:val="24"/>
          <w:rPrChange w:id="259" w:author="User" w:date="2021-01-11T15:27:00Z">
            <w:rPr>
              <w:kern w:val="0"/>
            </w:rPr>
          </w:rPrChange>
        </w:rPr>
        <w:t>1.0 m</w:t>
      </w:r>
      <w:r w:rsidRPr="00A16BC7">
        <w:rPr>
          <w:rFonts w:hint="eastAsia"/>
          <w:kern w:val="0"/>
          <w:sz w:val="24"/>
          <w:rPrChange w:id="260" w:author="User" w:date="2021-01-11T15:27:00Z">
            <w:rPr>
              <w:rFonts w:hint="eastAsia"/>
              <w:kern w:val="0"/>
            </w:rPr>
          </w:rPrChange>
        </w:rPr>
        <w:t>，土壤要疏松、肥沃、透气性好，有机质含量≥</w:t>
      </w:r>
      <w:r w:rsidRPr="00A16BC7">
        <w:rPr>
          <w:kern w:val="0"/>
          <w:sz w:val="24"/>
          <w:rPrChange w:id="261" w:author="User" w:date="2021-01-11T15:27:00Z">
            <w:rPr>
              <w:kern w:val="0"/>
            </w:rPr>
          </w:rPrChange>
        </w:rPr>
        <w:t>1.5%</w:t>
      </w:r>
      <w:r w:rsidRPr="00A16BC7">
        <w:rPr>
          <w:rFonts w:hint="eastAsia"/>
          <w:kern w:val="0"/>
          <w:sz w:val="24"/>
          <w:rPrChange w:id="262" w:author="User" w:date="2021-01-11T15:27:00Z">
            <w:rPr>
              <w:rFonts w:hint="eastAsia"/>
              <w:kern w:val="0"/>
            </w:rPr>
          </w:rPrChange>
        </w:rPr>
        <w:t>，</w:t>
      </w:r>
      <w:r w:rsidRPr="00A16BC7">
        <w:rPr>
          <w:kern w:val="0"/>
          <w:sz w:val="24"/>
          <w:rPrChange w:id="263" w:author="User" w:date="2021-01-11T15:27:00Z">
            <w:rPr>
              <w:kern w:val="0"/>
            </w:rPr>
          </w:rPrChange>
        </w:rPr>
        <w:t>pH5.5</w:t>
      </w:r>
      <w:r w:rsidRPr="00A16BC7">
        <w:rPr>
          <w:rFonts w:hint="eastAsia"/>
          <w:kern w:val="0"/>
          <w:sz w:val="24"/>
          <w:rPrChange w:id="264" w:author="User" w:date="2021-01-11T15:27:00Z">
            <w:rPr>
              <w:rFonts w:hint="eastAsia"/>
              <w:kern w:val="0"/>
            </w:rPr>
          </w:rPrChange>
        </w:rPr>
        <w:t>～</w:t>
      </w:r>
      <w:r w:rsidRPr="00A16BC7">
        <w:rPr>
          <w:kern w:val="0"/>
          <w:sz w:val="24"/>
          <w:rPrChange w:id="265" w:author="User" w:date="2021-01-11T15:27:00Z">
            <w:rPr>
              <w:kern w:val="0"/>
            </w:rPr>
          </w:rPrChange>
        </w:rPr>
        <w:t>7.0</w:t>
      </w:r>
      <w:r w:rsidRPr="00A16BC7">
        <w:rPr>
          <w:rFonts w:hint="eastAsia"/>
          <w:sz w:val="24"/>
          <w:rPrChange w:id="266" w:author="User" w:date="2021-01-11T15:27:00Z">
            <w:rPr>
              <w:rFonts w:hint="eastAsia"/>
            </w:rPr>
          </w:rPrChange>
        </w:rPr>
        <w:t>。</w:t>
      </w:r>
    </w:p>
    <w:p w:rsidR="00A16BC7" w:rsidRPr="00A16BC7" w:rsidRDefault="00A16BC7">
      <w:pPr>
        <w:snapToGrid w:val="0"/>
        <w:spacing w:before="100" w:beforeAutospacing="1" w:after="100" w:afterAutospacing="1"/>
        <w:rPr>
          <w:b/>
          <w:sz w:val="24"/>
          <w:rPrChange w:id="267" w:author="Unknown">
            <w:rPr>
              <w:b/>
            </w:rPr>
          </w:rPrChange>
        </w:rPr>
      </w:pPr>
      <w:del w:id="268" w:author="ACER" w:date="2020-12-14T09:49:00Z">
        <w:r w:rsidRPr="00A16BC7">
          <w:rPr>
            <w:b/>
            <w:sz w:val="24"/>
            <w:rPrChange w:id="269" w:author="User" w:date="2021-01-11T15:27:00Z">
              <w:rPr>
                <w:b/>
              </w:rPr>
            </w:rPrChange>
          </w:rPr>
          <w:delText>3</w:delText>
        </w:r>
      </w:del>
      <w:ins w:id="270" w:author="ACER" w:date="2020-12-14T09:49:00Z">
        <w:r w:rsidRPr="00A16BC7">
          <w:rPr>
            <w:b/>
            <w:sz w:val="24"/>
            <w:rPrChange w:id="271" w:author="User" w:date="2021-01-11T15:27:00Z">
              <w:rPr>
                <w:b/>
              </w:rPr>
            </w:rPrChange>
          </w:rPr>
          <w:t>4</w:t>
        </w:r>
      </w:ins>
      <w:r w:rsidRPr="00A16BC7">
        <w:rPr>
          <w:b/>
          <w:sz w:val="24"/>
          <w:rPrChange w:id="272" w:author="User" w:date="2021-01-11T15:27:00Z">
            <w:rPr>
              <w:b/>
            </w:rPr>
          </w:rPrChange>
        </w:rPr>
        <w:t xml:space="preserve">.3  </w:t>
      </w:r>
      <w:r w:rsidRPr="00A16BC7">
        <w:rPr>
          <w:rFonts w:hint="eastAsia"/>
          <w:b/>
          <w:sz w:val="24"/>
          <w:rPrChange w:id="273" w:author="User" w:date="2021-01-11T15:27:00Z">
            <w:rPr>
              <w:rFonts w:hint="eastAsia"/>
              <w:b/>
            </w:rPr>
          </w:rPrChange>
        </w:rPr>
        <w:t>建园</w:t>
      </w:r>
    </w:p>
    <w:p w:rsidR="00A16BC7" w:rsidRPr="00A16BC7" w:rsidRDefault="00A16BC7">
      <w:pPr>
        <w:snapToGrid w:val="0"/>
        <w:spacing w:line="400" w:lineRule="exact"/>
        <w:rPr>
          <w:b/>
          <w:sz w:val="24"/>
          <w:rPrChange w:id="274" w:author="Unknown">
            <w:rPr>
              <w:b/>
            </w:rPr>
          </w:rPrChange>
        </w:rPr>
      </w:pPr>
      <w:del w:id="275" w:author="ACER" w:date="2020-12-14T09:49:00Z">
        <w:r w:rsidRPr="00A16BC7">
          <w:rPr>
            <w:b/>
            <w:sz w:val="24"/>
            <w:rPrChange w:id="276" w:author="User" w:date="2021-01-11T15:27:00Z">
              <w:rPr>
                <w:b/>
              </w:rPr>
            </w:rPrChange>
          </w:rPr>
          <w:delText>3</w:delText>
        </w:r>
      </w:del>
      <w:smartTag w:uri="urn:schemas-microsoft-com:office:smarttags" w:element="chsdate">
        <w:smartTagPr>
          <w:attr w:name="IsROCDate" w:val="False"/>
          <w:attr w:name="IsLunarDate" w:val="False"/>
          <w:attr w:name="Day" w:val="30"/>
          <w:attr w:name="Month" w:val="12"/>
          <w:attr w:name="Year" w:val="1899"/>
        </w:smartTagPr>
        <w:ins w:id="277" w:author="ACER" w:date="2020-12-14T09:49:00Z">
          <w:r w:rsidRPr="00A16BC7">
            <w:rPr>
              <w:b/>
              <w:sz w:val="24"/>
              <w:rPrChange w:id="278" w:author="User" w:date="2021-01-11T15:27:00Z">
                <w:rPr>
                  <w:b/>
                </w:rPr>
              </w:rPrChange>
            </w:rPr>
            <w:t>4</w:t>
          </w:r>
        </w:ins>
        <w:r w:rsidRPr="00A16BC7">
          <w:rPr>
            <w:b/>
            <w:sz w:val="24"/>
            <w:rPrChange w:id="279" w:author="User" w:date="2021-01-11T15:27:00Z">
              <w:rPr>
                <w:b/>
              </w:rPr>
            </w:rPrChange>
          </w:rPr>
          <w:t>.2.1</w:t>
        </w:r>
      </w:smartTag>
      <w:r w:rsidRPr="00A16BC7">
        <w:rPr>
          <w:b/>
          <w:sz w:val="24"/>
          <w:rPrChange w:id="280" w:author="User" w:date="2021-01-11T15:27:00Z">
            <w:rPr>
              <w:b/>
            </w:rPr>
          </w:rPrChange>
        </w:rPr>
        <w:t xml:space="preserve">  </w:t>
      </w:r>
      <w:r w:rsidRPr="00A16BC7">
        <w:rPr>
          <w:rFonts w:hint="eastAsia"/>
          <w:b/>
          <w:sz w:val="24"/>
          <w:rPrChange w:id="281" w:author="User" w:date="2021-01-11T15:27:00Z">
            <w:rPr>
              <w:rFonts w:hint="eastAsia"/>
              <w:b/>
            </w:rPr>
          </w:rPrChange>
        </w:rPr>
        <w:t>园地规划</w:t>
      </w:r>
    </w:p>
    <w:p w:rsidR="00A16BC7" w:rsidRPr="00A16BC7" w:rsidRDefault="00A16BC7" w:rsidP="00A16BC7">
      <w:pPr>
        <w:snapToGrid w:val="0"/>
        <w:spacing w:line="400" w:lineRule="exact"/>
        <w:ind w:firstLineChars="200" w:firstLine="480"/>
        <w:rPr>
          <w:sz w:val="24"/>
          <w:rPrChange w:id="282" w:author="User" w:date="2021-01-11T15:27:00Z">
            <w:rPr/>
          </w:rPrChange>
        </w:rPr>
        <w:pPrChange w:id="283" w:author="User" w:date="2021-01-11T15:27:00Z">
          <w:pPr>
            <w:snapToGrid w:val="0"/>
            <w:spacing w:line="400" w:lineRule="exact"/>
            <w:ind w:firstLineChars="200" w:firstLine="420"/>
          </w:pPr>
        </w:pPrChange>
      </w:pPr>
      <w:r w:rsidRPr="00A16BC7">
        <w:rPr>
          <w:rFonts w:hint="eastAsia"/>
          <w:kern w:val="0"/>
          <w:sz w:val="24"/>
          <w:rPrChange w:id="284" w:author="User" w:date="2021-01-11T15:27:00Z">
            <w:rPr>
              <w:rFonts w:hint="eastAsia"/>
              <w:kern w:val="0"/>
            </w:rPr>
          </w:rPrChange>
        </w:rPr>
        <w:t>主干道宽</w:t>
      </w:r>
      <w:r w:rsidRPr="00A16BC7">
        <w:rPr>
          <w:kern w:val="0"/>
          <w:sz w:val="24"/>
          <w:rPrChange w:id="285" w:author="User" w:date="2021-01-11T15:27:00Z">
            <w:rPr>
              <w:kern w:val="0"/>
            </w:rPr>
          </w:rPrChange>
        </w:rPr>
        <w:t>5.0</w:t>
      </w:r>
      <w:r w:rsidRPr="00A16BC7">
        <w:rPr>
          <w:rFonts w:hint="eastAsia"/>
          <w:kern w:val="0"/>
          <w:sz w:val="24"/>
          <w:rPrChange w:id="286" w:author="User" w:date="2021-01-11T15:27:00Z">
            <w:rPr>
              <w:rFonts w:hint="eastAsia"/>
              <w:kern w:val="0"/>
            </w:rPr>
          </w:rPrChange>
        </w:rPr>
        <w:t>～</w:t>
      </w:r>
      <w:r w:rsidRPr="00A16BC7">
        <w:rPr>
          <w:kern w:val="0"/>
          <w:sz w:val="24"/>
          <w:rPrChange w:id="287" w:author="User" w:date="2021-01-11T15:27:00Z">
            <w:rPr>
              <w:kern w:val="0"/>
            </w:rPr>
          </w:rPrChange>
        </w:rPr>
        <w:t>6.0 m</w:t>
      </w:r>
      <w:r w:rsidRPr="00A16BC7">
        <w:rPr>
          <w:rFonts w:hint="eastAsia"/>
          <w:kern w:val="0"/>
          <w:sz w:val="24"/>
          <w:rPrChange w:id="288" w:author="User" w:date="2021-01-11T15:27:00Z">
            <w:rPr>
              <w:rFonts w:hint="eastAsia"/>
              <w:kern w:val="0"/>
            </w:rPr>
          </w:rPrChange>
        </w:rPr>
        <w:t>，区间道宽</w:t>
      </w:r>
      <w:r w:rsidRPr="00A16BC7">
        <w:rPr>
          <w:kern w:val="0"/>
          <w:sz w:val="24"/>
          <w:rPrChange w:id="289" w:author="User" w:date="2021-01-11T15:27:00Z">
            <w:rPr>
              <w:kern w:val="0"/>
            </w:rPr>
          </w:rPrChange>
        </w:rPr>
        <w:t>3.5</w:t>
      </w:r>
      <w:r w:rsidRPr="00A16BC7">
        <w:rPr>
          <w:rFonts w:hint="eastAsia"/>
          <w:kern w:val="0"/>
          <w:sz w:val="24"/>
          <w:rPrChange w:id="290" w:author="User" w:date="2021-01-11T15:27:00Z">
            <w:rPr>
              <w:rFonts w:hint="eastAsia"/>
              <w:kern w:val="0"/>
            </w:rPr>
          </w:rPrChange>
        </w:rPr>
        <w:t>～</w:t>
      </w:r>
      <w:r w:rsidRPr="00A16BC7">
        <w:rPr>
          <w:kern w:val="0"/>
          <w:sz w:val="24"/>
          <w:rPrChange w:id="291" w:author="User" w:date="2021-01-11T15:27:00Z">
            <w:rPr>
              <w:kern w:val="0"/>
            </w:rPr>
          </w:rPrChange>
        </w:rPr>
        <w:t>4.0 m</w:t>
      </w:r>
      <w:r w:rsidRPr="00A16BC7">
        <w:rPr>
          <w:rFonts w:hint="eastAsia"/>
          <w:kern w:val="0"/>
          <w:sz w:val="24"/>
          <w:rPrChange w:id="292" w:author="User" w:date="2021-01-11T15:27:00Z">
            <w:rPr>
              <w:rFonts w:hint="eastAsia"/>
              <w:kern w:val="0"/>
            </w:rPr>
          </w:rPrChange>
        </w:rPr>
        <w:t>，种植小区</w:t>
      </w:r>
      <w:r w:rsidRPr="00A16BC7">
        <w:rPr>
          <w:rFonts w:hint="eastAsia"/>
          <w:sz w:val="24"/>
          <w:rPrChange w:id="293" w:author="User" w:date="2021-01-11T15:27:00Z">
            <w:rPr>
              <w:rFonts w:hint="eastAsia"/>
            </w:rPr>
          </w:rPrChange>
        </w:rPr>
        <w:t>一般长</w:t>
      </w:r>
      <w:r w:rsidRPr="00A16BC7">
        <w:rPr>
          <w:sz w:val="24"/>
          <w:rPrChange w:id="294" w:author="User" w:date="2021-01-11T15:27:00Z">
            <w:rPr/>
          </w:rPrChange>
        </w:rPr>
        <w:t>60</w:t>
      </w:r>
      <w:r w:rsidRPr="00A16BC7">
        <w:rPr>
          <w:rFonts w:hint="eastAsia"/>
          <w:sz w:val="24"/>
          <w:rPrChange w:id="295" w:author="User" w:date="2021-01-11T15:27:00Z">
            <w:rPr>
              <w:rFonts w:hint="eastAsia"/>
            </w:rPr>
          </w:rPrChange>
        </w:rPr>
        <w:t>～</w:t>
      </w:r>
      <w:r w:rsidRPr="00A16BC7">
        <w:rPr>
          <w:sz w:val="24"/>
          <w:rPrChange w:id="296" w:author="User" w:date="2021-01-11T15:27:00Z">
            <w:rPr/>
          </w:rPrChange>
        </w:rPr>
        <w:t>80 m</w:t>
      </w:r>
      <w:r w:rsidRPr="00A16BC7">
        <w:rPr>
          <w:rFonts w:hint="eastAsia"/>
          <w:sz w:val="24"/>
          <w:rPrChange w:id="297" w:author="User" w:date="2021-01-11T15:27:00Z">
            <w:rPr>
              <w:rFonts w:hint="eastAsia"/>
            </w:rPr>
          </w:rPrChange>
        </w:rPr>
        <w:t>，宽</w:t>
      </w:r>
      <w:r w:rsidRPr="00A16BC7">
        <w:rPr>
          <w:sz w:val="24"/>
          <w:rPrChange w:id="298" w:author="User" w:date="2021-01-11T15:27:00Z">
            <w:rPr/>
          </w:rPrChange>
        </w:rPr>
        <w:t>40</w:t>
      </w:r>
      <w:r w:rsidRPr="00A16BC7">
        <w:rPr>
          <w:rFonts w:hint="eastAsia"/>
          <w:sz w:val="24"/>
          <w:rPrChange w:id="299" w:author="User" w:date="2021-01-11T15:27:00Z">
            <w:rPr>
              <w:rFonts w:hint="eastAsia"/>
            </w:rPr>
          </w:rPrChange>
        </w:rPr>
        <w:t>～</w:t>
      </w:r>
      <w:r w:rsidRPr="00A16BC7">
        <w:rPr>
          <w:sz w:val="24"/>
          <w:rPrChange w:id="300" w:author="User" w:date="2021-01-11T15:27:00Z">
            <w:rPr/>
          </w:rPrChange>
        </w:rPr>
        <w:t>50 m</w:t>
      </w:r>
      <w:r w:rsidRPr="00A16BC7">
        <w:rPr>
          <w:rFonts w:hint="eastAsia"/>
          <w:sz w:val="24"/>
          <w:rPrChange w:id="301" w:author="User" w:date="2021-01-11T15:27:00Z">
            <w:rPr>
              <w:rFonts w:hint="eastAsia"/>
            </w:rPr>
          </w:rPrChange>
        </w:rPr>
        <w:t>左右，行向为南北向。园区内要配置田间工作房、排水沟渠和水肥一体化系统，且装有悬挂微喷。园区主排水沟深</w:t>
      </w:r>
      <w:r w:rsidRPr="00A16BC7">
        <w:rPr>
          <w:sz w:val="24"/>
          <w:rPrChange w:id="302" w:author="User" w:date="2021-01-11T15:27:00Z">
            <w:rPr/>
          </w:rPrChange>
        </w:rPr>
        <w:t>100</w:t>
      </w:r>
      <w:r w:rsidRPr="00A16BC7">
        <w:rPr>
          <w:rFonts w:hint="eastAsia"/>
          <w:sz w:val="24"/>
          <w:rPrChange w:id="303" w:author="User" w:date="2021-01-11T15:27:00Z">
            <w:rPr>
              <w:rFonts w:hint="eastAsia"/>
            </w:rPr>
          </w:rPrChange>
        </w:rPr>
        <w:t>～</w:t>
      </w:r>
      <w:r w:rsidRPr="00A16BC7">
        <w:rPr>
          <w:sz w:val="24"/>
          <w:rPrChange w:id="304" w:author="User" w:date="2021-01-11T15:27:00Z">
            <w:rPr/>
          </w:rPrChange>
        </w:rPr>
        <w:t>120 cm</w:t>
      </w:r>
      <w:r w:rsidRPr="00A16BC7">
        <w:rPr>
          <w:rFonts w:hint="eastAsia"/>
          <w:sz w:val="24"/>
          <w:rPrChange w:id="305" w:author="User" w:date="2021-01-11T15:27:00Z">
            <w:rPr>
              <w:rFonts w:hint="eastAsia"/>
            </w:rPr>
          </w:rPrChange>
        </w:rPr>
        <w:t>，上宽</w:t>
      </w:r>
      <w:r w:rsidRPr="00A16BC7">
        <w:rPr>
          <w:sz w:val="24"/>
          <w:rPrChange w:id="306" w:author="User" w:date="2021-01-11T15:27:00Z">
            <w:rPr/>
          </w:rPrChange>
        </w:rPr>
        <w:t>150 cm</w:t>
      </w:r>
      <w:r w:rsidRPr="00A16BC7">
        <w:rPr>
          <w:rFonts w:hint="eastAsia"/>
          <w:sz w:val="24"/>
          <w:rPrChange w:id="307" w:author="User" w:date="2021-01-11T15:27:00Z">
            <w:rPr>
              <w:rFonts w:hint="eastAsia"/>
            </w:rPr>
          </w:rPrChange>
        </w:rPr>
        <w:t>、底宽</w:t>
      </w:r>
      <w:r w:rsidRPr="00A16BC7">
        <w:rPr>
          <w:sz w:val="24"/>
          <w:rPrChange w:id="308" w:author="User" w:date="2021-01-11T15:27:00Z">
            <w:rPr/>
          </w:rPrChange>
        </w:rPr>
        <w:t>80 cm</w:t>
      </w:r>
      <w:r w:rsidRPr="00A16BC7">
        <w:rPr>
          <w:rFonts w:hint="eastAsia"/>
          <w:sz w:val="24"/>
          <w:rPrChange w:id="309" w:author="User" w:date="2021-01-11T15:27:00Z">
            <w:rPr>
              <w:rFonts w:hint="eastAsia"/>
            </w:rPr>
          </w:rPrChange>
        </w:rPr>
        <w:t>；次排水沟深</w:t>
      </w:r>
      <w:r w:rsidRPr="00A16BC7">
        <w:rPr>
          <w:sz w:val="24"/>
          <w:rPrChange w:id="310" w:author="User" w:date="2021-01-11T15:27:00Z">
            <w:rPr/>
          </w:rPrChange>
        </w:rPr>
        <w:t>60</w:t>
      </w:r>
      <w:r w:rsidRPr="00A16BC7">
        <w:rPr>
          <w:rFonts w:hint="eastAsia"/>
          <w:sz w:val="24"/>
          <w:rPrChange w:id="311" w:author="User" w:date="2021-01-11T15:27:00Z">
            <w:rPr>
              <w:rFonts w:hint="eastAsia"/>
            </w:rPr>
          </w:rPrChange>
        </w:rPr>
        <w:t>～</w:t>
      </w:r>
      <w:r w:rsidRPr="00A16BC7">
        <w:rPr>
          <w:sz w:val="24"/>
          <w:rPrChange w:id="312" w:author="User" w:date="2021-01-11T15:27:00Z">
            <w:rPr/>
          </w:rPrChange>
        </w:rPr>
        <w:t>80 cm</w:t>
      </w:r>
      <w:r w:rsidRPr="00A16BC7">
        <w:rPr>
          <w:rFonts w:hint="eastAsia"/>
          <w:sz w:val="24"/>
          <w:rPrChange w:id="313" w:author="User" w:date="2021-01-11T15:27:00Z">
            <w:rPr>
              <w:rFonts w:hint="eastAsia"/>
            </w:rPr>
          </w:rPrChange>
        </w:rPr>
        <w:t>。</w:t>
      </w:r>
    </w:p>
    <w:p w:rsidR="00A16BC7" w:rsidRPr="00A16BC7" w:rsidRDefault="00A16BC7">
      <w:pPr>
        <w:snapToGrid w:val="0"/>
        <w:spacing w:line="400" w:lineRule="exact"/>
        <w:rPr>
          <w:b/>
          <w:sz w:val="24"/>
          <w:rPrChange w:id="314" w:author="Unknown">
            <w:rPr>
              <w:b/>
            </w:rPr>
          </w:rPrChange>
        </w:rPr>
      </w:pPr>
      <w:del w:id="315" w:author="ACER" w:date="2020-12-14T09:49:00Z">
        <w:r w:rsidRPr="00A16BC7">
          <w:rPr>
            <w:b/>
            <w:sz w:val="24"/>
            <w:rPrChange w:id="316" w:author="User" w:date="2021-01-11T15:27:00Z">
              <w:rPr>
                <w:b/>
              </w:rPr>
            </w:rPrChange>
          </w:rPr>
          <w:delText>3</w:delText>
        </w:r>
      </w:del>
      <w:smartTag w:uri="urn:schemas-microsoft-com:office:smarttags" w:element="chsdate">
        <w:smartTagPr>
          <w:attr w:name="IsROCDate" w:val="False"/>
          <w:attr w:name="IsLunarDate" w:val="False"/>
          <w:attr w:name="Day" w:val="30"/>
          <w:attr w:name="Month" w:val="12"/>
          <w:attr w:name="Year" w:val="1899"/>
        </w:smartTagPr>
        <w:ins w:id="317" w:author="ACER" w:date="2020-12-14T09:49:00Z">
          <w:r w:rsidRPr="00A16BC7">
            <w:rPr>
              <w:b/>
              <w:sz w:val="24"/>
              <w:rPrChange w:id="318" w:author="User" w:date="2021-01-11T15:27:00Z">
                <w:rPr>
                  <w:b/>
                </w:rPr>
              </w:rPrChange>
            </w:rPr>
            <w:t>4</w:t>
          </w:r>
        </w:ins>
        <w:r w:rsidRPr="00A16BC7">
          <w:rPr>
            <w:b/>
            <w:sz w:val="24"/>
            <w:rPrChange w:id="319" w:author="User" w:date="2021-01-11T15:27:00Z">
              <w:rPr>
                <w:b/>
              </w:rPr>
            </w:rPrChange>
          </w:rPr>
          <w:t>.2.2</w:t>
        </w:r>
      </w:smartTag>
      <w:r w:rsidRPr="00A16BC7">
        <w:rPr>
          <w:b/>
          <w:sz w:val="24"/>
          <w:rPrChange w:id="320" w:author="User" w:date="2021-01-11T15:27:00Z">
            <w:rPr>
              <w:b/>
            </w:rPr>
          </w:rPrChange>
        </w:rPr>
        <w:t xml:space="preserve">  </w:t>
      </w:r>
      <w:r w:rsidRPr="00A16BC7">
        <w:rPr>
          <w:rFonts w:hint="eastAsia"/>
          <w:b/>
          <w:sz w:val="24"/>
          <w:rPrChange w:id="321" w:author="User" w:date="2021-01-11T15:27:00Z">
            <w:rPr>
              <w:rFonts w:hint="eastAsia"/>
              <w:b/>
            </w:rPr>
          </w:rPrChange>
        </w:rPr>
        <w:t>防风林</w:t>
      </w:r>
    </w:p>
    <w:p w:rsidR="00A16BC7" w:rsidRPr="00A16BC7" w:rsidRDefault="00A16BC7" w:rsidP="00A16BC7">
      <w:pPr>
        <w:snapToGrid w:val="0"/>
        <w:spacing w:line="400" w:lineRule="exact"/>
        <w:ind w:firstLineChars="200" w:firstLine="480"/>
        <w:rPr>
          <w:sz w:val="24"/>
          <w:rPrChange w:id="322" w:author="User" w:date="2021-01-11T15:27:00Z">
            <w:rPr/>
          </w:rPrChange>
        </w:rPr>
        <w:pPrChange w:id="323" w:author="User" w:date="2021-01-11T15:27:00Z">
          <w:pPr>
            <w:snapToGrid w:val="0"/>
            <w:spacing w:line="400" w:lineRule="exact"/>
            <w:ind w:firstLineChars="200" w:firstLine="420"/>
          </w:pPr>
        </w:pPrChange>
      </w:pPr>
      <w:r w:rsidRPr="00A16BC7">
        <w:rPr>
          <w:rFonts w:hint="eastAsia"/>
          <w:sz w:val="24"/>
          <w:rPrChange w:id="324" w:author="User" w:date="2021-01-11T15:27:00Z">
            <w:rPr>
              <w:rFonts w:hint="eastAsia"/>
            </w:rPr>
          </w:rPrChange>
        </w:rPr>
        <w:t>猕猴桃园四周应建防风林。宜选择乔木，树高</w:t>
      </w:r>
      <w:r w:rsidRPr="00A16BC7">
        <w:rPr>
          <w:sz w:val="24"/>
          <w:rPrChange w:id="325" w:author="User" w:date="2021-01-11T15:27:00Z">
            <w:rPr/>
          </w:rPrChange>
        </w:rPr>
        <w:t>10</w:t>
      </w:r>
      <w:r w:rsidRPr="00A16BC7">
        <w:rPr>
          <w:rFonts w:hint="eastAsia"/>
          <w:sz w:val="24"/>
          <w:rPrChange w:id="326" w:author="User" w:date="2021-01-11T15:27:00Z">
            <w:rPr>
              <w:rFonts w:hint="eastAsia"/>
            </w:rPr>
          </w:rPrChange>
        </w:rPr>
        <w:t>～</w:t>
      </w:r>
      <w:r w:rsidRPr="00A16BC7">
        <w:rPr>
          <w:sz w:val="24"/>
          <w:rPrChange w:id="327" w:author="User" w:date="2021-01-11T15:27:00Z">
            <w:rPr/>
          </w:rPrChange>
        </w:rPr>
        <w:t>15 m</w:t>
      </w:r>
      <w:r w:rsidRPr="00A16BC7">
        <w:rPr>
          <w:rFonts w:hint="eastAsia"/>
          <w:sz w:val="24"/>
          <w:rPrChange w:id="328" w:author="User" w:date="2021-01-11T15:27:00Z">
            <w:rPr>
              <w:rFonts w:hint="eastAsia"/>
            </w:rPr>
          </w:rPrChange>
        </w:rPr>
        <w:t>。在风灾多发地带应设置防风障。</w:t>
      </w:r>
    </w:p>
    <w:p w:rsidR="00A16BC7" w:rsidRPr="00A16BC7" w:rsidRDefault="00A16BC7" w:rsidP="006D3CD5">
      <w:pPr>
        <w:pStyle w:val="a0"/>
        <w:numPr>
          <w:ilvl w:val="0"/>
          <w:numId w:val="0"/>
        </w:numPr>
        <w:spacing w:before="312" w:after="312"/>
        <w:ind w:leftChars="-1" w:left="-2"/>
        <w:rPr>
          <w:rFonts w:ascii="Times New Roman"/>
          <w:sz w:val="24"/>
          <w:szCs w:val="24"/>
          <w:rPrChange w:id="329" w:author="Unknown">
            <w:rPr>
              <w:rFonts w:ascii="Times New Roman"/>
              <w:szCs w:val="24"/>
            </w:rPr>
          </w:rPrChange>
        </w:rPr>
      </w:pPr>
      <w:del w:id="330" w:author="ACER" w:date="2020-12-14T09:49:00Z">
        <w:r w:rsidRPr="00A16BC7">
          <w:rPr>
            <w:rFonts w:ascii="Times New Roman"/>
            <w:sz w:val="24"/>
            <w:szCs w:val="24"/>
            <w:rPrChange w:id="331" w:author="User" w:date="2021-01-11T15:27:00Z">
              <w:rPr>
                <w:rFonts w:ascii="Times New Roman" w:eastAsia="宋体"/>
                <w:szCs w:val="24"/>
              </w:rPr>
            </w:rPrChange>
          </w:rPr>
          <w:delText xml:space="preserve">4  </w:delText>
        </w:r>
      </w:del>
      <w:ins w:id="332" w:author="ACER" w:date="2020-12-14T09:49:00Z">
        <w:r w:rsidRPr="00A16BC7">
          <w:rPr>
            <w:rFonts w:ascii="Times New Roman"/>
            <w:sz w:val="24"/>
            <w:szCs w:val="24"/>
            <w:rPrChange w:id="333" w:author="User" w:date="2021-01-11T15:27:00Z">
              <w:rPr>
                <w:rFonts w:ascii="Times New Roman" w:eastAsia="宋体"/>
                <w:szCs w:val="24"/>
              </w:rPr>
            </w:rPrChange>
          </w:rPr>
          <w:t xml:space="preserve">5  </w:t>
        </w:r>
      </w:ins>
      <w:r w:rsidRPr="00A16BC7">
        <w:rPr>
          <w:rFonts w:ascii="Times New Roman" w:hint="eastAsia"/>
          <w:sz w:val="24"/>
          <w:szCs w:val="24"/>
          <w:rPrChange w:id="334" w:author="User" w:date="2021-01-11T15:27:00Z">
            <w:rPr>
              <w:rFonts w:ascii="Times New Roman" w:eastAsia="宋体" w:hint="eastAsia"/>
              <w:szCs w:val="24"/>
            </w:rPr>
          </w:rPrChange>
        </w:rPr>
        <w:t>品种选择与定植</w:t>
      </w:r>
    </w:p>
    <w:p w:rsidR="00A16BC7" w:rsidRPr="00A16BC7" w:rsidRDefault="00A16BC7">
      <w:pPr>
        <w:snapToGrid w:val="0"/>
        <w:spacing w:before="100" w:beforeAutospacing="1" w:after="100" w:afterAutospacing="1"/>
        <w:rPr>
          <w:b/>
          <w:sz w:val="24"/>
          <w:rPrChange w:id="335" w:author="Unknown">
            <w:rPr>
              <w:b/>
            </w:rPr>
          </w:rPrChange>
        </w:rPr>
      </w:pPr>
      <w:del w:id="336" w:author="ACER" w:date="2020-12-14T09:50:00Z">
        <w:r w:rsidRPr="00A16BC7">
          <w:rPr>
            <w:b/>
            <w:sz w:val="24"/>
            <w:rPrChange w:id="337" w:author="User" w:date="2021-01-11T15:27:00Z">
              <w:rPr>
                <w:b/>
              </w:rPr>
            </w:rPrChange>
          </w:rPr>
          <w:delText>4</w:delText>
        </w:r>
      </w:del>
      <w:ins w:id="338" w:author="ACER" w:date="2020-12-14T09:50:00Z">
        <w:r w:rsidRPr="00A16BC7">
          <w:rPr>
            <w:b/>
            <w:sz w:val="24"/>
            <w:rPrChange w:id="339" w:author="User" w:date="2021-01-11T15:27:00Z">
              <w:rPr>
                <w:b/>
              </w:rPr>
            </w:rPrChange>
          </w:rPr>
          <w:t>5</w:t>
        </w:r>
      </w:ins>
      <w:r w:rsidRPr="00A16BC7">
        <w:rPr>
          <w:b/>
          <w:sz w:val="24"/>
          <w:rPrChange w:id="340" w:author="User" w:date="2021-01-11T15:27:00Z">
            <w:rPr>
              <w:b/>
            </w:rPr>
          </w:rPrChange>
        </w:rPr>
        <w:t xml:space="preserve">.1  </w:t>
      </w:r>
      <w:r w:rsidRPr="00A16BC7">
        <w:rPr>
          <w:rFonts w:hint="eastAsia"/>
          <w:b/>
          <w:sz w:val="24"/>
          <w:rPrChange w:id="341" w:author="User" w:date="2021-01-11T15:27:00Z">
            <w:rPr>
              <w:rFonts w:hint="eastAsia"/>
              <w:b/>
            </w:rPr>
          </w:rPrChange>
        </w:rPr>
        <w:t>品种选择</w:t>
      </w:r>
    </w:p>
    <w:p w:rsidR="00A16BC7" w:rsidRPr="00A16BC7" w:rsidRDefault="00A16BC7" w:rsidP="00A16BC7">
      <w:pPr>
        <w:snapToGrid w:val="0"/>
        <w:spacing w:line="400" w:lineRule="exact"/>
        <w:ind w:firstLineChars="200" w:firstLine="480"/>
        <w:rPr>
          <w:sz w:val="24"/>
          <w:rPrChange w:id="342" w:author="User" w:date="2021-01-11T15:27:00Z">
            <w:rPr/>
          </w:rPrChange>
        </w:rPr>
        <w:pPrChange w:id="343" w:author="User" w:date="2021-01-11T15:27:00Z">
          <w:pPr>
            <w:snapToGrid w:val="0"/>
            <w:spacing w:line="400" w:lineRule="exact"/>
            <w:ind w:firstLineChars="200" w:firstLine="420"/>
          </w:pPr>
        </w:pPrChange>
      </w:pPr>
      <w:r w:rsidRPr="00A16BC7">
        <w:rPr>
          <w:rFonts w:hint="eastAsia"/>
          <w:sz w:val="24"/>
          <w:rPrChange w:id="344" w:author="User" w:date="2021-01-11T15:27:00Z">
            <w:rPr>
              <w:rFonts w:hint="eastAsia"/>
            </w:rPr>
          </w:rPrChange>
        </w:rPr>
        <w:t>选择优质、丰产、抗病性强的品种，注意早、中、晚熟品种合理搭配。</w:t>
      </w:r>
    </w:p>
    <w:p w:rsidR="00A16BC7" w:rsidRPr="00A16BC7" w:rsidRDefault="00A16BC7">
      <w:pPr>
        <w:snapToGrid w:val="0"/>
        <w:spacing w:before="100" w:beforeAutospacing="1" w:after="100" w:afterAutospacing="1"/>
        <w:rPr>
          <w:b/>
          <w:sz w:val="24"/>
          <w:rPrChange w:id="345" w:author="Unknown">
            <w:rPr>
              <w:b/>
            </w:rPr>
          </w:rPrChange>
        </w:rPr>
      </w:pPr>
      <w:del w:id="346" w:author="ACER" w:date="2020-12-14T09:50:00Z">
        <w:r w:rsidRPr="00A16BC7">
          <w:rPr>
            <w:b/>
            <w:sz w:val="24"/>
            <w:rPrChange w:id="347" w:author="User" w:date="2021-01-11T15:27:00Z">
              <w:rPr>
                <w:b/>
              </w:rPr>
            </w:rPrChange>
          </w:rPr>
          <w:delText>4</w:delText>
        </w:r>
      </w:del>
      <w:ins w:id="348" w:author="ACER" w:date="2020-12-14T09:50:00Z">
        <w:r w:rsidRPr="00A16BC7">
          <w:rPr>
            <w:b/>
            <w:sz w:val="24"/>
            <w:rPrChange w:id="349" w:author="User" w:date="2021-01-11T15:27:00Z">
              <w:rPr>
                <w:b/>
              </w:rPr>
            </w:rPrChange>
          </w:rPr>
          <w:t>5</w:t>
        </w:r>
      </w:ins>
      <w:r w:rsidRPr="00A16BC7">
        <w:rPr>
          <w:b/>
          <w:sz w:val="24"/>
          <w:rPrChange w:id="350" w:author="User" w:date="2021-01-11T15:27:00Z">
            <w:rPr>
              <w:b/>
            </w:rPr>
          </w:rPrChange>
        </w:rPr>
        <w:t xml:space="preserve">.2  </w:t>
      </w:r>
      <w:r w:rsidRPr="00A16BC7">
        <w:rPr>
          <w:rFonts w:hint="eastAsia"/>
          <w:b/>
          <w:sz w:val="24"/>
          <w:rPrChange w:id="351" w:author="User" w:date="2021-01-11T15:27:00Z">
            <w:rPr>
              <w:rFonts w:hint="eastAsia"/>
              <w:b/>
            </w:rPr>
          </w:rPrChange>
        </w:rPr>
        <w:t>苗木质量</w:t>
      </w:r>
    </w:p>
    <w:p w:rsidR="00A16BC7" w:rsidRPr="00A16BC7" w:rsidRDefault="00A16BC7" w:rsidP="00A16BC7">
      <w:pPr>
        <w:snapToGrid w:val="0"/>
        <w:spacing w:line="400" w:lineRule="exact"/>
        <w:ind w:firstLineChars="200" w:firstLine="480"/>
        <w:rPr>
          <w:sz w:val="24"/>
          <w:rPrChange w:id="352" w:author="User" w:date="2021-01-11T15:27:00Z">
            <w:rPr/>
          </w:rPrChange>
        </w:rPr>
        <w:pPrChange w:id="353" w:author="User" w:date="2021-01-11T15:27:00Z">
          <w:pPr>
            <w:snapToGrid w:val="0"/>
            <w:spacing w:line="400" w:lineRule="exact"/>
            <w:ind w:firstLineChars="200" w:firstLine="420"/>
          </w:pPr>
        </w:pPrChange>
      </w:pPr>
      <w:r w:rsidRPr="00A16BC7">
        <w:rPr>
          <w:rFonts w:hint="eastAsia"/>
          <w:sz w:val="24"/>
          <w:rPrChange w:id="354" w:author="User" w:date="2021-01-11T15:27:00Z">
            <w:rPr>
              <w:rFonts w:hint="eastAsia"/>
            </w:rPr>
          </w:rPrChange>
        </w:rPr>
        <w:t>宜选择</w:t>
      </w:r>
      <w:r w:rsidRPr="00A16BC7">
        <w:rPr>
          <w:sz w:val="24"/>
          <w:rPrChange w:id="355" w:author="User" w:date="2021-01-11T15:27:00Z">
            <w:rPr/>
          </w:rPrChange>
        </w:rPr>
        <w:t>1</w:t>
      </w:r>
      <w:r w:rsidRPr="00A16BC7">
        <w:rPr>
          <w:rFonts w:hint="eastAsia"/>
          <w:sz w:val="24"/>
          <w:rPrChange w:id="356" w:author="User" w:date="2021-01-11T15:27:00Z">
            <w:rPr>
              <w:rFonts w:hint="eastAsia"/>
            </w:rPr>
          </w:rPrChange>
        </w:rPr>
        <w:t>年生以水杨桃为砧木的嫁接苗。育苗所在地区无溃疡病；嫁接口以上</w:t>
      </w:r>
      <w:r w:rsidRPr="00A16BC7">
        <w:rPr>
          <w:sz w:val="24"/>
          <w:rPrChange w:id="357" w:author="User" w:date="2021-01-11T15:27:00Z">
            <w:rPr/>
          </w:rPrChange>
        </w:rPr>
        <w:t>5 cm</w:t>
      </w:r>
      <w:r w:rsidRPr="00A16BC7">
        <w:rPr>
          <w:rFonts w:hint="eastAsia"/>
          <w:sz w:val="24"/>
          <w:rPrChange w:id="358" w:author="User" w:date="2021-01-11T15:27:00Z">
            <w:rPr>
              <w:rFonts w:hint="eastAsia"/>
            </w:rPr>
          </w:rPrChange>
        </w:rPr>
        <w:t>处的茎直径在</w:t>
      </w:r>
      <w:r w:rsidRPr="00A16BC7">
        <w:rPr>
          <w:sz w:val="24"/>
          <w:rPrChange w:id="359" w:author="User" w:date="2021-01-11T15:27:00Z">
            <w:rPr/>
          </w:rPrChange>
        </w:rPr>
        <w:t>0.8 cm</w:t>
      </w:r>
      <w:r w:rsidRPr="00A16BC7">
        <w:rPr>
          <w:rFonts w:hint="eastAsia"/>
          <w:sz w:val="24"/>
          <w:rPrChange w:id="360" w:author="User" w:date="2021-01-11T15:27:00Z">
            <w:rPr>
              <w:rFonts w:hint="eastAsia"/>
            </w:rPr>
          </w:rPrChange>
        </w:rPr>
        <w:t>以上，有饱满芽达</w:t>
      </w:r>
      <w:r w:rsidRPr="00A16BC7">
        <w:rPr>
          <w:sz w:val="24"/>
          <w:rPrChange w:id="361" w:author="User" w:date="2021-01-11T15:27:00Z">
            <w:rPr/>
          </w:rPrChange>
        </w:rPr>
        <w:t>3</w:t>
      </w:r>
      <w:r w:rsidRPr="00A16BC7">
        <w:rPr>
          <w:rFonts w:hint="eastAsia"/>
          <w:sz w:val="24"/>
          <w:rPrChange w:id="362" w:author="User" w:date="2021-01-11T15:27:00Z">
            <w:rPr>
              <w:rFonts w:hint="eastAsia"/>
            </w:rPr>
          </w:rPrChange>
        </w:rPr>
        <w:t>～</w:t>
      </w:r>
      <w:r w:rsidRPr="00A16BC7">
        <w:rPr>
          <w:sz w:val="24"/>
          <w:rPrChange w:id="363" w:author="User" w:date="2021-01-11T15:27:00Z">
            <w:rPr/>
          </w:rPrChange>
        </w:rPr>
        <w:t>4</w:t>
      </w:r>
      <w:r w:rsidRPr="00A16BC7">
        <w:rPr>
          <w:rFonts w:hint="eastAsia"/>
          <w:sz w:val="24"/>
          <w:rPrChange w:id="364" w:author="User" w:date="2021-01-11T15:27:00Z">
            <w:rPr>
              <w:rFonts w:hint="eastAsia"/>
            </w:rPr>
          </w:rPrChange>
        </w:rPr>
        <w:t>个以上；嫁接口愈合良好；侧根长度大于</w:t>
      </w:r>
      <w:r w:rsidRPr="00A16BC7">
        <w:rPr>
          <w:sz w:val="24"/>
          <w:rPrChange w:id="365" w:author="User" w:date="2021-01-11T15:27:00Z">
            <w:rPr/>
          </w:rPrChange>
        </w:rPr>
        <w:t>10 cm</w:t>
      </w:r>
      <w:r w:rsidRPr="00A16BC7">
        <w:rPr>
          <w:rFonts w:hint="eastAsia"/>
          <w:sz w:val="24"/>
          <w:rPrChange w:id="366" w:author="User" w:date="2021-01-11T15:27:00Z">
            <w:rPr>
              <w:rFonts w:hint="eastAsia"/>
            </w:rPr>
          </w:rPrChange>
        </w:rPr>
        <w:t>的不少于</w:t>
      </w:r>
      <w:r w:rsidRPr="00A16BC7">
        <w:rPr>
          <w:sz w:val="24"/>
          <w:rPrChange w:id="367" w:author="User" w:date="2021-01-11T15:27:00Z">
            <w:rPr/>
          </w:rPrChange>
        </w:rPr>
        <w:t>5</w:t>
      </w:r>
      <w:r w:rsidRPr="00A16BC7">
        <w:rPr>
          <w:rFonts w:hint="eastAsia"/>
          <w:sz w:val="24"/>
          <w:rPrChange w:id="368" w:author="User" w:date="2021-01-11T15:27:00Z">
            <w:rPr>
              <w:rFonts w:hint="eastAsia"/>
            </w:rPr>
          </w:rPrChange>
        </w:rPr>
        <w:t>条，且须根发达的营养钵苗为宜。</w:t>
      </w:r>
    </w:p>
    <w:p w:rsidR="00A16BC7" w:rsidRPr="00A16BC7" w:rsidRDefault="00A16BC7">
      <w:pPr>
        <w:snapToGrid w:val="0"/>
        <w:spacing w:before="100" w:beforeAutospacing="1" w:after="100" w:afterAutospacing="1"/>
        <w:rPr>
          <w:b/>
          <w:sz w:val="24"/>
          <w:rPrChange w:id="369" w:author="Unknown">
            <w:rPr>
              <w:b/>
            </w:rPr>
          </w:rPrChange>
        </w:rPr>
      </w:pPr>
      <w:del w:id="370" w:author="ACER" w:date="2020-12-14T09:50:00Z">
        <w:r w:rsidRPr="00A16BC7">
          <w:rPr>
            <w:b/>
            <w:sz w:val="24"/>
            <w:rPrChange w:id="371" w:author="User" w:date="2021-01-11T15:27:00Z">
              <w:rPr>
                <w:b/>
              </w:rPr>
            </w:rPrChange>
          </w:rPr>
          <w:delText>4</w:delText>
        </w:r>
      </w:del>
      <w:ins w:id="372" w:author="ACER" w:date="2020-12-14T09:50:00Z">
        <w:r w:rsidRPr="00A16BC7">
          <w:rPr>
            <w:b/>
            <w:sz w:val="24"/>
            <w:rPrChange w:id="373" w:author="User" w:date="2021-01-11T15:27:00Z">
              <w:rPr>
                <w:b/>
              </w:rPr>
            </w:rPrChange>
          </w:rPr>
          <w:t>5</w:t>
        </w:r>
      </w:ins>
      <w:r w:rsidRPr="00A16BC7">
        <w:rPr>
          <w:b/>
          <w:sz w:val="24"/>
          <w:rPrChange w:id="374" w:author="User" w:date="2021-01-11T15:27:00Z">
            <w:rPr>
              <w:b/>
            </w:rPr>
          </w:rPrChange>
        </w:rPr>
        <w:t xml:space="preserve">.3  </w:t>
      </w:r>
      <w:r w:rsidRPr="00A16BC7">
        <w:rPr>
          <w:rFonts w:hint="eastAsia"/>
          <w:b/>
          <w:sz w:val="24"/>
          <w:rPrChange w:id="375" w:author="User" w:date="2021-01-11T15:27:00Z">
            <w:rPr>
              <w:rFonts w:hint="eastAsia"/>
              <w:b/>
            </w:rPr>
          </w:rPrChange>
        </w:rPr>
        <w:t>雌雄株搭配</w:t>
      </w:r>
    </w:p>
    <w:p w:rsidR="00A16BC7" w:rsidRPr="00A16BC7" w:rsidRDefault="00A16BC7" w:rsidP="00A16BC7">
      <w:pPr>
        <w:snapToGrid w:val="0"/>
        <w:ind w:firstLineChars="196" w:firstLine="470"/>
        <w:rPr>
          <w:sz w:val="24"/>
          <w:rPrChange w:id="376" w:author="User" w:date="2021-01-11T15:27:00Z">
            <w:rPr/>
          </w:rPrChange>
        </w:rPr>
        <w:pPrChange w:id="377" w:author="User" w:date="2021-01-11T15:27:00Z">
          <w:pPr>
            <w:snapToGrid w:val="0"/>
            <w:ind w:firstLineChars="196" w:firstLine="412"/>
          </w:pPr>
        </w:pPrChange>
      </w:pPr>
      <w:r w:rsidRPr="00A16BC7">
        <w:rPr>
          <w:rFonts w:hint="eastAsia"/>
          <w:sz w:val="24"/>
          <w:rPrChange w:id="378" w:author="User" w:date="2021-01-11T15:27:00Z">
            <w:rPr>
              <w:rFonts w:hint="eastAsia"/>
            </w:rPr>
          </w:rPrChange>
        </w:rPr>
        <w:t>雌株和雄株的搭配比例为</w:t>
      </w:r>
      <w:bookmarkStart w:id="379" w:name="OLE_LINK1"/>
      <w:r w:rsidRPr="00A16BC7">
        <w:rPr>
          <w:sz w:val="24"/>
          <w:rPrChange w:id="380" w:author="User" w:date="2021-01-11T15:27:00Z">
            <w:rPr/>
          </w:rPrChange>
        </w:rPr>
        <w:t>5</w:t>
      </w:r>
      <w:r w:rsidRPr="00A16BC7">
        <w:rPr>
          <w:rFonts w:hint="eastAsia"/>
          <w:sz w:val="24"/>
          <w:rPrChange w:id="381" w:author="User" w:date="2021-01-11T15:27:00Z">
            <w:rPr>
              <w:rFonts w:hint="eastAsia"/>
            </w:rPr>
          </w:rPrChange>
        </w:rPr>
        <w:t>～</w:t>
      </w:r>
      <w:bookmarkEnd w:id="379"/>
      <w:r w:rsidRPr="00A16BC7">
        <w:rPr>
          <w:sz w:val="24"/>
          <w:rPrChange w:id="382" w:author="User" w:date="2021-01-11T15:27:00Z">
            <w:rPr/>
          </w:rPrChange>
        </w:rPr>
        <w:t>6</w:t>
      </w:r>
      <w:r w:rsidRPr="00A16BC7">
        <w:rPr>
          <w:rFonts w:hint="eastAsia"/>
          <w:sz w:val="24"/>
          <w:rPrChange w:id="383" w:author="User" w:date="2021-01-11T15:27:00Z">
            <w:rPr>
              <w:rFonts w:hint="eastAsia"/>
            </w:rPr>
          </w:rPrChange>
        </w:rPr>
        <w:t>：</w:t>
      </w:r>
      <w:r w:rsidRPr="00A16BC7">
        <w:rPr>
          <w:sz w:val="24"/>
          <w:rPrChange w:id="384" w:author="User" w:date="2021-01-11T15:27:00Z">
            <w:rPr/>
          </w:rPrChange>
        </w:rPr>
        <w:t>1</w:t>
      </w:r>
      <w:r w:rsidRPr="00A16BC7">
        <w:rPr>
          <w:rFonts w:hint="eastAsia"/>
          <w:sz w:val="24"/>
          <w:rPrChange w:id="385" w:author="User" w:date="2021-01-11T15:27:00Z">
            <w:rPr>
              <w:rFonts w:hint="eastAsia"/>
            </w:rPr>
          </w:rPrChange>
        </w:rPr>
        <w:t>为宜。</w:t>
      </w:r>
    </w:p>
    <w:p w:rsidR="00A16BC7" w:rsidRPr="00A16BC7" w:rsidRDefault="00A16BC7">
      <w:pPr>
        <w:snapToGrid w:val="0"/>
        <w:spacing w:before="100" w:beforeAutospacing="1" w:after="100" w:afterAutospacing="1"/>
        <w:rPr>
          <w:b/>
          <w:sz w:val="24"/>
          <w:rPrChange w:id="386" w:author="Unknown">
            <w:rPr>
              <w:b/>
            </w:rPr>
          </w:rPrChange>
        </w:rPr>
      </w:pPr>
      <w:del w:id="387" w:author="ACER" w:date="2020-12-14T09:50:00Z">
        <w:r w:rsidRPr="00A16BC7">
          <w:rPr>
            <w:b/>
            <w:sz w:val="24"/>
            <w:rPrChange w:id="388" w:author="User" w:date="2021-01-11T15:27:00Z">
              <w:rPr>
                <w:b/>
              </w:rPr>
            </w:rPrChange>
          </w:rPr>
          <w:delText>4</w:delText>
        </w:r>
      </w:del>
      <w:ins w:id="389" w:author="ACER" w:date="2020-12-14T09:50:00Z">
        <w:r w:rsidRPr="00A16BC7">
          <w:rPr>
            <w:b/>
            <w:sz w:val="24"/>
            <w:rPrChange w:id="390" w:author="User" w:date="2021-01-11T15:27:00Z">
              <w:rPr>
                <w:b/>
              </w:rPr>
            </w:rPrChange>
          </w:rPr>
          <w:t>5</w:t>
        </w:r>
      </w:ins>
      <w:r w:rsidRPr="00A16BC7">
        <w:rPr>
          <w:b/>
          <w:sz w:val="24"/>
          <w:rPrChange w:id="391" w:author="User" w:date="2021-01-11T15:27:00Z">
            <w:rPr>
              <w:b/>
            </w:rPr>
          </w:rPrChange>
        </w:rPr>
        <w:t xml:space="preserve">.4  </w:t>
      </w:r>
      <w:r w:rsidRPr="00A16BC7">
        <w:rPr>
          <w:rFonts w:hint="eastAsia"/>
          <w:b/>
          <w:sz w:val="24"/>
          <w:rPrChange w:id="392" w:author="User" w:date="2021-01-11T15:27:00Z">
            <w:rPr>
              <w:rFonts w:hint="eastAsia"/>
              <w:b/>
            </w:rPr>
          </w:rPrChange>
        </w:rPr>
        <w:t>定植株行距</w:t>
      </w:r>
    </w:p>
    <w:p w:rsidR="00A16BC7" w:rsidRPr="00A16BC7" w:rsidRDefault="00A16BC7" w:rsidP="00A16BC7">
      <w:pPr>
        <w:snapToGrid w:val="0"/>
        <w:spacing w:line="400" w:lineRule="exact"/>
        <w:ind w:firstLineChars="200" w:firstLine="480"/>
        <w:rPr>
          <w:sz w:val="24"/>
          <w:rPrChange w:id="393" w:author="User" w:date="2021-01-11T15:27:00Z">
            <w:rPr/>
          </w:rPrChange>
        </w:rPr>
        <w:pPrChange w:id="394" w:author="User" w:date="2021-01-11T15:27:00Z">
          <w:pPr>
            <w:snapToGrid w:val="0"/>
            <w:spacing w:line="400" w:lineRule="exact"/>
            <w:ind w:firstLineChars="200" w:firstLine="420"/>
          </w:pPr>
        </w:pPrChange>
      </w:pPr>
      <w:r w:rsidRPr="00A16BC7">
        <w:rPr>
          <w:rFonts w:hint="eastAsia"/>
          <w:sz w:val="24"/>
          <w:rPrChange w:id="395" w:author="User" w:date="2021-01-11T15:27:00Z">
            <w:rPr>
              <w:rFonts w:hint="eastAsia"/>
            </w:rPr>
          </w:rPrChange>
        </w:rPr>
        <w:t>生长势旺的品种采用行距</w:t>
      </w:r>
      <w:r w:rsidRPr="00A16BC7">
        <w:rPr>
          <w:sz w:val="24"/>
          <w:rPrChange w:id="396" w:author="User" w:date="2021-01-11T15:27:00Z">
            <w:rPr/>
          </w:rPrChange>
        </w:rPr>
        <w:t>4.5</w:t>
      </w:r>
      <w:r w:rsidRPr="00A16BC7">
        <w:rPr>
          <w:rFonts w:hint="eastAsia"/>
          <w:sz w:val="24"/>
          <w:rPrChange w:id="397" w:author="User" w:date="2021-01-11T15:27:00Z">
            <w:rPr>
              <w:rFonts w:hint="eastAsia"/>
            </w:rPr>
          </w:rPrChange>
        </w:rPr>
        <w:t>～</w:t>
      </w:r>
      <w:r w:rsidRPr="00A16BC7">
        <w:rPr>
          <w:sz w:val="24"/>
          <w:rPrChange w:id="398" w:author="User" w:date="2021-01-11T15:27:00Z">
            <w:rPr/>
          </w:rPrChange>
        </w:rPr>
        <w:t>5.0 m</w:t>
      </w:r>
      <w:r w:rsidRPr="00A16BC7">
        <w:rPr>
          <w:rFonts w:hint="eastAsia"/>
          <w:sz w:val="24"/>
          <w:rPrChange w:id="399" w:author="User" w:date="2021-01-11T15:27:00Z">
            <w:rPr>
              <w:rFonts w:hint="eastAsia"/>
            </w:rPr>
          </w:rPrChange>
        </w:rPr>
        <w:t>、株距</w:t>
      </w:r>
      <w:r w:rsidRPr="00A16BC7">
        <w:rPr>
          <w:sz w:val="24"/>
          <w:rPrChange w:id="400" w:author="User" w:date="2021-01-11T15:27:00Z">
            <w:rPr/>
          </w:rPrChange>
        </w:rPr>
        <w:t>2.5</w:t>
      </w:r>
      <w:r w:rsidRPr="00A16BC7">
        <w:rPr>
          <w:rFonts w:hint="eastAsia"/>
          <w:sz w:val="24"/>
          <w:rPrChange w:id="401" w:author="User" w:date="2021-01-11T15:27:00Z">
            <w:rPr>
              <w:rFonts w:hint="eastAsia"/>
            </w:rPr>
          </w:rPrChange>
        </w:rPr>
        <w:t>～</w:t>
      </w:r>
      <w:r w:rsidRPr="00A16BC7">
        <w:rPr>
          <w:sz w:val="24"/>
          <w:rPrChange w:id="402" w:author="User" w:date="2021-01-11T15:27:00Z">
            <w:rPr/>
          </w:rPrChange>
        </w:rPr>
        <w:t>3.0 m</w:t>
      </w:r>
      <w:r w:rsidRPr="00A16BC7">
        <w:rPr>
          <w:rFonts w:hint="eastAsia"/>
          <w:sz w:val="24"/>
          <w:rPrChange w:id="403" w:author="User" w:date="2021-01-11T15:27:00Z">
            <w:rPr>
              <w:rFonts w:hint="eastAsia"/>
            </w:rPr>
          </w:rPrChange>
        </w:rPr>
        <w:t>为宜，生长势弱的品种采用行距</w:t>
      </w:r>
      <w:r w:rsidRPr="00A16BC7">
        <w:rPr>
          <w:sz w:val="24"/>
          <w:rPrChange w:id="404" w:author="User" w:date="2021-01-11T15:27:00Z">
            <w:rPr/>
          </w:rPrChange>
        </w:rPr>
        <w:t>4.0</w:t>
      </w:r>
      <w:r w:rsidRPr="00A16BC7">
        <w:rPr>
          <w:rFonts w:hint="eastAsia"/>
          <w:sz w:val="24"/>
          <w:rPrChange w:id="405" w:author="User" w:date="2021-01-11T15:27:00Z">
            <w:rPr>
              <w:rFonts w:hint="eastAsia"/>
            </w:rPr>
          </w:rPrChange>
        </w:rPr>
        <w:t>～</w:t>
      </w:r>
      <w:r w:rsidRPr="00A16BC7">
        <w:rPr>
          <w:sz w:val="24"/>
          <w:rPrChange w:id="406" w:author="User" w:date="2021-01-11T15:27:00Z">
            <w:rPr/>
          </w:rPrChange>
        </w:rPr>
        <w:t>4.5 m</w:t>
      </w:r>
      <w:r w:rsidRPr="00A16BC7">
        <w:rPr>
          <w:rFonts w:hint="eastAsia"/>
          <w:sz w:val="24"/>
          <w:rPrChange w:id="407" w:author="User" w:date="2021-01-11T15:27:00Z">
            <w:rPr>
              <w:rFonts w:hint="eastAsia"/>
            </w:rPr>
          </w:rPrChange>
        </w:rPr>
        <w:t>、株距</w:t>
      </w:r>
      <w:r w:rsidRPr="00A16BC7">
        <w:rPr>
          <w:sz w:val="24"/>
          <w:rPrChange w:id="408" w:author="User" w:date="2021-01-11T15:27:00Z">
            <w:rPr/>
          </w:rPrChange>
        </w:rPr>
        <w:t>2.0</w:t>
      </w:r>
      <w:r w:rsidRPr="00A16BC7">
        <w:rPr>
          <w:rFonts w:hint="eastAsia"/>
          <w:sz w:val="24"/>
          <w:rPrChange w:id="409" w:author="User" w:date="2021-01-11T15:27:00Z">
            <w:rPr>
              <w:rFonts w:hint="eastAsia"/>
            </w:rPr>
          </w:rPrChange>
        </w:rPr>
        <w:t>～</w:t>
      </w:r>
      <w:r w:rsidRPr="00A16BC7">
        <w:rPr>
          <w:sz w:val="24"/>
          <w:rPrChange w:id="410" w:author="User" w:date="2021-01-11T15:27:00Z">
            <w:rPr/>
          </w:rPrChange>
        </w:rPr>
        <w:t>2.5 m</w:t>
      </w:r>
      <w:r w:rsidRPr="00A16BC7">
        <w:rPr>
          <w:rFonts w:hint="eastAsia"/>
          <w:sz w:val="24"/>
          <w:rPrChange w:id="411" w:author="User" w:date="2021-01-11T15:27:00Z">
            <w:rPr>
              <w:rFonts w:hint="eastAsia"/>
            </w:rPr>
          </w:rPrChange>
        </w:rPr>
        <w:t>为宜。</w:t>
      </w:r>
    </w:p>
    <w:p w:rsidR="00A16BC7" w:rsidRPr="00A16BC7" w:rsidRDefault="00A16BC7">
      <w:pPr>
        <w:snapToGrid w:val="0"/>
        <w:spacing w:before="100" w:beforeAutospacing="1" w:after="100" w:afterAutospacing="1"/>
        <w:rPr>
          <w:b/>
          <w:sz w:val="24"/>
          <w:rPrChange w:id="412" w:author="Unknown">
            <w:rPr>
              <w:b/>
            </w:rPr>
          </w:rPrChange>
        </w:rPr>
      </w:pPr>
      <w:del w:id="413" w:author="ACER" w:date="2020-12-14T09:50:00Z">
        <w:r w:rsidRPr="00A16BC7">
          <w:rPr>
            <w:b/>
            <w:sz w:val="24"/>
            <w:rPrChange w:id="414" w:author="User" w:date="2021-01-11T15:27:00Z">
              <w:rPr>
                <w:b/>
              </w:rPr>
            </w:rPrChange>
          </w:rPr>
          <w:delText>4</w:delText>
        </w:r>
      </w:del>
      <w:ins w:id="415" w:author="ACER" w:date="2020-12-14T09:50:00Z">
        <w:r w:rsidRPr="00A16BC7">
          <w:rPr>
            <w:b/>
            <w:sz w:val="24"/>
            <w:rPrChange w:id="416" w:author="User" w:date="2021-01-11T15:27:00Z">
              <w:rPr>
                <w:b/>
              </w:rPr>
            </w:rPrChange>
          </w:rPr>
          <w:t>5</w:t>
        </w:r>
      </w:ins>
      <w:r w:rsidRPr="00A16BC7">
        <w:rPr>
          <w:b/>
          <w:sz w:val="24"/>
          <w:rPrChange w:id="417" w:author="User" w:date="2021-01-11T15:27:00Z">
            <w:rPr>
              <w:b/>
            </w:rPr>
          </w:rPrChange>
        </w:rPr>
        <w:t xml:space="preserve">.5  </w:t>
      </w:r>
      <w:r w:rsidRPr="00A16BC7">
        <w:rPr>
          <w:rFonts w:hint="eastAsia"/>
          <w:b/>
          <w:sz w:val="24"/>
          <w:rPrChange w:id="418" w:author="User" w:date="2021-01-11T15:27:00Z">
            <w:rPr>
              <w:rFonts w:hint="eastAsia"/>
              <w:b/>
            </w:rPr>
          </w:rPrChange>
        </w:rPr>
        <w:t>定植时期</w:t>
      </w:r>
    </w:p>
    <w:p w:rsidR="00A16BC7" w:rsidRPr="00A16BC7" w:rsidRDefault="00A16BC7" w:rsidP="00A16BC7">
      <w:pPr>
        <w:snapToGrid w:val="0"/>
        <w:ind w:firstLineChars="196" w:firstLine="470"/>
        <w:rPr>
          <w:sz w:val="24"/>
          <w:rPrChange w:id="419" w:author="User" w:date="2021-01-11T15:27:00Z">
            <w:rPr/>
          </w:rPrChange>
        </w:rPr>
        <w:pPrChange w:id="420" w:author="User" w:date="2021-01-11T15:27:00Z">
          <w:pPr>
            <w:snapToGrid w:val="0"/>
            <w:ind w:firstLineChars="196" w:firstLine="412"/>
          </w:pPr>
        </w:pPrChange>
      </w:pPr>
      <w:r w:rsidRPr="00A16BC7">
        <w:rPr>
          <w:rFonts w:hint="eastAsia"/>
          <w:sz w:val="24"/>
          <w:rPrChange w:id="421" w:author="User" w:date="2021-01-11T15:27:00Z">
            <w:rPr>
              <w:rFonts w:hint="eastAsia"/>
            </w:rPr>
          </w:rPrChange>
        </w:rPr>
        <w:t>通常秋季在土壤封冻前定植，春季在土壤解冻后进行定植，其他季节可用营养钵苗。</w:t>
      </w:r>
    </w:p>
    <w:p w:rsidR="00A16BC7" w:rsidRPr="00A16BC7" w:rsidRDefault="00A16BC7">
      <w:pPr>
        <w:snapToGrid w:val="0"/>
        <w:spacing w:before="100" w:beforeAutospacing="1" w:after="100" w:afterAutospacing="1"/>
        <w:rPr>
          <w:b/>
          <w:sz w:val="24"/>
          <w:rPrChange w:id="422" w:author="Unknown">
            <w:rPr>
              <w:b/>
            </w:rPr>
          </w:rPrChange>
        </w:rPr>
      </w:pPr>
      <w:del w:id="423" w:author="ACER" w:date="2020-12-14T09:50:00Z">
        <w:r w:rsidRPr="00A16BC7">
          <w:rPr>
            <w:b/>
            <w:sz w:val="24"/>
            <w:rPrChange w:id="424" w:author="User" w:date="2021-01-11T15:27:00Z">
              <w:rPr>
                <w:b/>
              </w:rPr>
            </w:rPrChange>
          </w:rPr>
          <w:delText>4</w:delText>
        </w:r>
      </w:del>
      <w:ins w:id="425" w:author="ACER" w:date="2020-12-14T09:50:00Z">
        <w:r w:rsidRPr="00A16BC7">
          <w:rPr>
            <w:b/>
            <w:sz w:val="24"/>
            <w:rPrChange w:id="426" w:author="User" w:date="2021-01-11T15:27:00Z">
              <w:rPr>
                <w:b/>
              </w:rPr>
            </w:rPrChange>
          </w:rPr>
          <w:t>5</w:t>
        </w:r>
      </w:ins>
      <w:r w:rsidRPr="00A16BC7">
        <w:rPr>
          <w:b/>
          <w:sz w:val="24"/>
          <w:rPrChange w:id="427" w:author="User" w:date="2021-01-11T15:27:00Z">
            <w:rPr>
              <w:b/>
            </w:rPr>
          </w:rPrChange>
        </w:rPr>
        <w:t xml:space="preserve">.6  </w:t>
      </w:r>
      <w:r w:rsidRPr="00A16BC7">
        <w:rPr>
          <w:rFonts w:hint="eastAsia"/>
          <w:b/>
          <w:sz w:val="24"/>
          <w:rPrChange w:id="428" w:author="User" w:date="2021-01-11T15:27:00Z">
            <w:rPr>
              <w:rFonts w:hint="eastAsia"/>
              <w:b/>
            </w:rPr>
          </w:rPrChange>
        </w:rPr>
        <w:t>定植方法</w:t>
      </w:r>
    </w:p>
    <w:p w:rsidR="00A16BC7" w:rsidRPr="00A16BC7" w:rsidRDefault="00A16BC7">
      <w:pPr>
        <w:snapToGrid w:val="0"/>
        <w:spacing w:line="400" w:lineRule="exact"/>
        <w:rPr>
          <w:b/>
          <w:sz w:val="24"/>
          <w:rPrChange w:id="429" w:author="Unknown">
            <w:rPr>
              <w:b/>
            </w:rPr>
          </w:rPrChange>
        </w:rPr>
      </w:pPr>
      <w:del w:id="430" w:author="ACER" w:date="2020-12-14T09:50:00Z">
        <w:r w:rsidRPr="00A16BC7">
          <w:rPr>
            <w:b/>
            <w:sz w:val="24"/>
            <w:rPrChange w:id="431" w:author="User" w:date="2021-01-11T15:27:00Z">
              <w:rPr>
                <w:b/>
              </w:rPr>
            </w:rPrChange>
          </w:rPr>
          <w:delText>4</w:delText>
        </w:r>
      </w:del>
      <w:smartTag w:uri="urn:schemas-microsoft-com:office:smarttags" w:element="chsdate">
        <w:smartTagPr>
          <w:attr w:name="IsROCDate" w:val="False"/>
          <w:attr w:name="IsLunarDate" w:val="False"/>
          <w:attr w:name="Day" w:val="30"/>
          <w:attr w:name="Month" w:val="12"/>
          <w:attr w:name="Year" w:val="1899"/>
        </w:smartTagPr>
        <w:ins w:id="432" w:author="ACER" w:date="2020-12-14T09:50:00Z">
          <w:r w:rsidRPr="00A16BC7">
            <w:rPr>
              <w:b/>
              <w:sz w:val="24"/>
              <w:rPrChange w:id="433" w:author="User" w:date="2021-01-11T15:27:00Z">
                <w:rPr>
                  <w:b/>
                </w:rPr>
              </w:rPrChange>
            </w:rPr>
            <w:t>5</w:t>
          </w:r>
        </w:ins>
        <w:r w:rsidRPr="00A16BC7">
          <w:rPr>
            <w:b/>
            <w:sz w:val="24"/>
            <w:rPrChange w:id="434" w:author="User" w:date="2021-01-11T15:27:00Z">
              <w:rPr>
                <w:b/>
              </w:rPr>
            </w:rPrChange>
          </w:rPr>
          <w:t>.6.1</w:t>
        </w:r>
      </w:smartTag>
      <w:r w:rsidRPr="00A16BC7">
        <w:rPr>
          <w:b/>
          <w:sz w:val="24"/>
          <w:rPrChange w:id="435" w:author="User" w:date="2021-01-11T15:27:00Z">
            <w:rPr>
              <w:b/>
            </w:rPr>
          </w:rPrChange>
        </w:rPr>
        <w:t xml:space="preserve">  </w:t>
      </w:r>
      <w:r w:rsidRPr="00A16BC7">
        <w:rPr>
          <w:rFonts w:hint="eastAsia"/>
          <w:b/>
          <w:sz w:val="24"/>
          <w:rPrChange w:id="436" w:author="User" w:date="2021-01-11T15:27:00Z">
            <w:rPr>
              <w:rFonts w:hint="eastAsia"/>
              <w:b/>
            </w:rPr>
          </w:rPrChange>
        </w:rPr>
        <w:t>起垄</w:t>
      </w:r>
    </w:p>
    <w:p w:rsidR="00A16BC7" w:rsidRPr="00A16BC7" w:rsidRDefault="00A16BC7" w:rsidP="00A16BC7">
      <w:pPr>
        <w:snapToGrid w:val="0"/>
        <w:spacing w:line="400" w:lineRule="exact"/>
        <w:ind w:firstLineChars="200" w:firstLine="480"/>
        <w:rPr>
          <w:sz w:val="24"/>
          <w:rPrChange w:id="437" w:author="User" w:date="2021-01-11T15:27:00Z">
            <w:rPr/>
          </w:rPrChange>
        </w:rPr>
        <w:pPrChange w:id="438" w:author="User" w:date="2021-01-11T15:27:00Z">
          <w:pPr>
            <w:snapToGrid w:val="0"/>
            <w:spacing w:line="400" w:lineRule="exact"/>
            <w:ind w:firstLineChars="200" w:firstLine="420"/>
          </w:pPr>
        </w:pPrChange>
      </w:pPr>
      <w:r w:rsidRPr="00A16BC7">
        <w:rPr>
          <w:rFonts w:hint="eastAsia"/>
          <w:sz w:val="24"/>
          <w:rPrChange w:id="439" w:author="User" w:date="2021-01-11T15:27:00Z">
            <w:rPr>
              <w:rFonts w:hint="eastAsia"/>
            </w:rPr>
          </w:rPrChange>
        </w:rPr>
        <w:t>通常亩施商品有机肥或经无害化处理的农家肥</w:t>
      </w:r>
      <w:r w:rsidRPr="00A16BC7">
        <w:rPr>
          <w:sz w:val="24"/>
          <w:rPrChange w:id="440" w:author="User" w:date="2021-01-11T15:27:00Z">
            <w:rPr/>
          </w:rPrChange>
        </w:rPr>
        <w:t>3</w:t>
      </w:r>
      <w:r w:rsidRPr="00A16BC7">
        <w:rPr>
          <w:rFonts w:hint="eastAsia"/>
          <w:sz w:val="24"/>
          <w:rPrChange w:id="441" w:author="User" w:date="2021-01-11T15:27:00Z">
            <w:rPr>
              <w:rFonts w:hint="eastAsia"/>
            </w:rPr>
          </w:rPrChange>
        </w:rPr>
        <w:t>吨～</w:t>
      </w:r>
      <w:r w:rsidRPr="00A16BC7">
        <w:rPr>
          <w:sz w:val="24"/>
          <w:rPrChange w:id="442" w:author="User" w:date="2021-01-11T15:27:00Z">
            <w:rPr/>
          </w:rPrChange>
        </w:rPr>
        <w:t>8</w:t>
      </w:r>
      <w:r w:rsidRPr="00A16BC7">
        <w:rPr>
          <w:rFonts w:hint="eastAsia"/>
          <w:sz w:val="24"/>
          <w:rPrChange w:id="443" w:author="User" w:date="2021-01-11T15:27:00Z">
            <w:rPr>
              <w:rFonts w:hint="eastAsia"/>
            </w:rPr>
          </w:rPrChange>
        </w:rPr>
        <w:t>吨，撒匀后表土旋耕</w:t>
      </w:r>
      <w:r w:rsidRPr="00A16BC7">
        <w:rPr>
          <w:sz w:val="24"/>
          <w:rPrChange w:id="444" w:author="User" w:date="2021-01-11T15:27:00Z">
            <w:rPr/>
          </w:rPrChange>
        </w:rPr>
        <w:t>2</w:t>
      </w:r>
      <w:r w:rsidRPr="00A16BC7">
        <w:rPr>
          <w:rFonts w:hint="eastAsia"/>
          <w:sz w:val="24"/>
          <w:rPrChange w:id="445" w:author="User" w:date="2021-01-11T15:27:00Z">
            <w:rPr>
              <w:rFonts w:hint="eastAsia"/>
            </w:rPr>
          </w:rPrChange>
        </w:rPr>
        <w:t>次，深度</w:t>
      </w:r>
      <w:r w:rsidRPr="00A16BC7">
        <w:rPr>
          <w:sz w:val="24"/>
          <w:rPrChange w:id="446" w:author="User" w:date="2021-01-11T15:27:00Z">
            <w:rPr/>
          </w:rPrChange>
        </w:rPr>
        <w:t>15</w:t>
      </w:r>
      <w:r w:rsidRPr="00A16BC7">
        <w:rPr>
          <w:rFonts w:hint="eastAsia"/>
          <w:sz w:val="24"/>
          <w:rPrChange w:id="447" w:author="User" w:date="2021-01-11T15:27:00Z">
            <w:rPr>
              <w:rFonts w:hint="eastAsia"/>
            </w:rPr>
          </w:rPrChange>
        </w:rPr>
        <w:t>～</w:t>
      </w:r>
      <w:r w:rsidRPr="00A16BC7">
        <w:rPr>
          <w:sz w:val="24"/>
          <w:rPrChange w:id="448" w:author="User" w:date="2021-01-11T15:27:00Z">
            <w:rPr/>
          </w:rPrChange>
        </w:rPr>
        <w:t>20 cm</w:t>
      </w:r>
      <w:r w:rsidRPr="00A16BC7">
        <w:rPr>
          <w:rFonts w:hint="eastAsia"/>
          <w:sz w:val="24"/>
          <w:rPrChange w:id="449" w:author="User" w:date="2021-01-11T15:27:00Z">
            <w:rPr>
              <w:rFonts w:hint="eastAsia"/>
            </w:rPr>
          </w:rPrChange>
        </w:rPr>
        <w:t>。将细表土起垄，沉实后，垄高</w:t>
      </w:r>
      <w:r w:rsidRPr="00A16BC7">
        <w:rPr>
          <w:sz w:val="24"/>
          <w:rPrChange w:id="450" w:author="User" w:date="2021-01-11T15:27:00Z">
            <w:rPr/>
          </w:rPrChange>
        </w:rPr>
        <w:t>40 cm</w:t>
      </w:r>
      <w:r w:rsidRPr="00A16BC7">
        <w:rPr>
          <w:rFonts w:hint="eastAsia"/>
          <w:sz w:val="24"/>
          <w:rPrChange w:id="451" w:author="User" w:date="2021-01-11T15:27:00Z">
            <w:rPr>
              <w:rFonts w:hint="eastAsia"/>
            </w:rPr>
          </w:rPrChange>
        </w:rPr>
        <w:t>，垄宽</w:t>
      </w:r>
      <w:r w:rsidRPr="00A16BC7">
        <w:rPr>
          <w:sz w:val="24"/>
          <w:rPrChange w:id="452" w:author="User" w:date="2021-01-11T15:27:00Z">
            <w:rPr/>
          </w:rPrChange>
        </w:rPr>
        <w:t>80 cm</w:t>
      </w:r>
      <w:r w:rsidRPr="00A16BC7">
        <w:rPr>
          <w:rFonts w:hint="eastAsia"/>
          <w:sz w:val="24"/>
          <w:rPrChange w:id="453" w:author="User" w:date="2021-01-11T15:27:00Z">
            <w:rPr>
              <w:rFonts w:hint="eastAsia"/>
            </w:rPr>
          </w:rPrChange>
        </w:rPr>
        <w:t>，沟宽</w:t>
      </w:r>
      <w:r w:rsidRPr="00A16BC7">
        <w:rPr>
          <w:sz w:val="24"/>
          <w:rPrChange w:id="454" w:author="User" w:date="2021-01-11T15:27:00Z">
            <w:rPr/>
          </w:rPrChange>
        </w:rPr>
        <w:t>3.2</w:t>
      </w:r>
      <w:r w:rsidRPr="00A16BC7">
        <w:rPr>
          <w:rFonts w:hint="eastAsia"/>
          <w:sz w:val="24"/>
          <w:rPrChange w:id="455" w:author="User" w:date="2021-01-11T15:27:00Z">
            <w:rPr>
              <w:rFonts w:hint="eastAsia"/>
            </w:rPr>
          </w:rPrChange>
        </w:rPr>
        <w:t>～</w:t>
      </w:r>
      <w:r w:rsidRPr="00A16BC7">
        <w:rPr>
          <w:sz w:val="24"/>
          <w:rPrChange w:id="456" w:author="User" w:date="2021-01-11T15:27:00Z">
            <w:rPr/>
          </w:rPrChange>
        </w:rPr>
        <w:t>4.2 m</w:t>
      </w:r>
      <w:r w:rsidRPr="00A16BC7">
        <w:rPr>
          <w:rFonts w:hint="eastAsia"/>
          <w:sz w:val="24"/>
          <w:rPrChange w:id="457" w:author="User" w:date="2021-01-11T15:27:00Z">
            <w:rPr>
              <w:rFonts w:hint="eastAsia"/>
            </w:rPr>
          </w:rPrChange>
        </w:rPr>
        <w:t>，行间自然生草，于每年秋冬季，将沟内杂草表土旋耕</w:t>
      </w:r>
      <w:r w:rsidRPr="00A16BC7">
        <w:rPr>
          <w:sz w:val="24"/>
          <w:rPrChange w:id="458" w:author="User" w:date="2021-01-11T15:27:00Z">
            <w:rPr/>
          </w:rPrChange>
        </w:rPr>
        <w:t>1</w:t>
      </w:r>
      <w:r w:rsidRPr="00A16BC7">
        <w:rPr>
          <w:rFonts w:hint="eastAsia"/>
          <w:sz w:val="24"/>
          <w:rPrChange w:id="459" w:author="User" w:date="2021-01-11T15:27:00Z">
            <w:rPr>
              <w:rFonts w:hint="eastAsia"/>
            </w:rPr>
          </w:rPrChange>
        </w:rPr>
        <w:t>～</w:t>
      </w:r>
      <w:r w:rsidRPr="00A16BC7">
        <w:rPr>
          <w:sz w:val="24"/>
          <w:rPrChange w:id="460" w:author="User" w:date="2021-01-11T15:27:00Z">
            <w:rPr/>
          </w:rPrChange>
        </w:rPr>
        <w:t>2</w:t>
      </w:r>
      <w:r w:rsidRPr="00A16BC7">
        <w:rPr>
          <w:rFonts w:hint="eastAsia"/>
          <w:sz w:val="24"/>
          <w:rPrChange w:id="461" w:author="User" w:date="2021-01-11T15:27:00Z">
            <w:rPr>
              <w:rFonts w:hint="eastAsia"/>
            </w:rPr>
          </w:rPrChange>
        </w:rPr>
        <w:t>次后，将其覆于垄上和垄两边，每年加宽</w:t>
      </w:r>
      <w:r w:rsidRPr="00A16BC7">
        <w:rPr>
          <w:sz w:val="24"/>
          <w:rPrChange w:id="462" w:author="User" w:date="2021-01-11T15:27:00Z">
            <w:rPr/>
          </w:rPrChange>
        </w:rPr>
        <w:t>40 cm</w:t>
      </w:r>
      <w:r w:rsidRPr="00A16BC7">
        <w:rPr>
          <w:rFonts w:hint="eastAsia"/>
          <w:sz w:val="24"/>
          <w:rPrChange w:id="463" w:author="User" w:date="2021-01-11T15:27:00Z">
            <w:rPr>
              <w:rFonts w:hint="eastAsia"/>
            </w:rPr>
          </w:rPrChange>
        </w:rPr>
        <w:t>，当垄宽达到</w:t>
      </w:r>
      <w:r w:rsidRPr="00A16BC7">
        <w:rPr>
          <w:sz w:val="24"/>
          <w:rPrChange w:id="464" w:author="User" w:date="2021-01-11T15:27:00Z">
            <w:rPr/>
          </w:rPrChange>
        </w:rPr>
        <w:t>2.0 m</w:t>
      </w:r>
      <w:r w:rsidRPr="00A16BC7">
        <w:rPr>
          <w:rFonts w:hint="eastAsia"/>
          <w:sz w:val="24"/>
          <w:rPrChange w:id="465" w:author="User" w:date="2021-01-11T15:27:00Z">
            <w:rPr>
              <w:rFonts w:hint="eastAsia"/>
            </w:rPr>
          </w:rPrChange>
        </w:rPr>
        <w:t>时，不再加宽。</w:t>
      </w:r>
    </w:p>
    <w:p w:rsidR="00A16BC7" w:rsidRPr="00A16BC7" w:rsidRDefault="00A16BC7">
      <w:pPr>
        <w:snapToGrid w:val="0"/>
        <w:spacing w:line="400" w:lineRule="exact"/>
        <w:rPr>
          <w:b/>
          <w:sz w:val="24"/>
          <w:rPrChange w:id="466" w:author="Unknown">
            <w:rPr>
              <w:b/>
            </w:rPr>
          </w:rPrChange>
        </w:rPr>
      </w:pPr>
      <w:del w:id="467" w:author="ACER" w:date="2020-12-14T09:50:00Z">
        <w:r w:rsidRPr="00A16BC7">
          <w:rPr>
            <w:b/>
            <w:sz w:val="24"/>
            <w:rPrChange w:id="468" w:author="User" w:date="2021-01-11T15:27:00Z">
              <w:rPr>
                <w:b/>
              </w:rPr>
            </w:rPrChange>
          </w:rPr>
          <w:delText>4</w:delText>
        </w:r>
      </w:del>
      <w:smartTag w:uri="urn:schemas-microsoft-com:office:smarttags" w:element="chsdate">
        <w:smartTagPr>
          <w:attr w:name="IsROCDate" w:val="False"/>
          <w:attr w:name="IsLunarDate" w:val="False"/>
          <w:attr w:name="Day" w:val="30"/>
          <w:attr w:name="Month" w:val="12"/>
          <w:attr w:name="Year" w:val="1899"/>
        </w:smartTagPr>
        <w:ins w:id="469" w:author="ACER" w:date="2020-12-14T09:50:00Z">
          <w:r w:rsidRPr="00A16BC7">
            <w:rPr>
              <w:b/>
              <w:sz w:val="24"/>
              <w:rPrChange w:id="470" w:author="User" w:date="2021-01-11T15:27:00Z">
                <w:rPr>
                  <w:b/>
                </w:rPr>
              </w:rPrChange>
            </w:rPr>
            <w:t>5</w:t>
          </w:r>
        </w:ins>
        <w:r w:rsidRPr="00A16BC7">
          <w:rPr>
            <w:b/>
            <w:sz w:val="24"/>
            <w:rPrChange w:id="471" w:author="User" w:date="2021-01-11T15:27:00Z">
              <w:rPr>
                <w:b/>
              </w:rPr>
            </w:rPrChange>
          </w:rPr>
          <w:t>.6.2</w:t>
        </w:r>
      </w:smartTag>
      <w:r w:rsidRPr="00A16BC7">
        <w:rPr>
          <w:b/>
          <w:sz w:val="24"/>
          <w:rPrChange w:id="472" w:author="User" w:date="2021-01-11T15:27:00Z">
            <w:rPr>
              <w:b/>
            </w:rPr>
          </w:rPrChange>
        </w:rPr>
        <w:t xml:space="preserve">  </w:t>
      </w:r>
      <w:r w:rsidRPr="00A16BC7">
        <w:rPr>
          <w:rFonts w:hint="eastAsia"/>
          <w:b/>
          <w:sz w:val="24"/>
          <w:rPrChange w:id="473" w:author="User" w:date="2021-01-11T15:27:00Z">
            <w:rPr>
              <w:rFonts w:hint="eastAsia"/>
              <w:b/>
            </w:rPr>
          </w:rPrChange>
        </w:rPr>
        <w:t>定植</w:t>
      </w:r>
    </w:p>
    <w:p w:rsidR="00A16BC7" w:rsidRPr="00A16BC7" w:rsidRDefault="00A16BC7" w:rsidP="00A16BC7">
      <w:pPr>
        <w:snapToGrid w:val="0"/>
        <w:spacing w:line="400" w:lineRule="exact"/>
        <w:ind w:firstLineChars="200" w:firstLine="480"/>
        <w:rPr>
          <w:sz w:val="24"/>
          <w:rPrChange w:id="474" w:author="User" w:date="2021-01-11T15:27:00Z">
            <w:rPr/>
          </w:rPrChange>
        </w:rPr>
        <w:pPrChange w:id="475" w:author="User" w:date="2021-01-11T15:27:00Z">
          <w:pPr>
            <w:snapToGrid w:val="0"/>
            <w:spacing w:line="400" w:lineRule="exact"/>
            <w:ind w:firstLineChars="200" w:firstLine="420"/>
          </w:pPr>
        </w:pPrChange>
      </w:pPr>
      <w:r w:rsidRPr="00A16BC7">
        <w:rPr>
          <w:rFonts w:hint="eastAsia"/>
          <w:sz w:val="24"/>
          <w:rPrChange w:id="476" w:author="User" w:date="2021-01-11T15:27:00Z">
            <w:rPr>
              <w:rFonts w:hint="eastAsia"/>
            </w:rPr>
          </w:rPrChange>
        </w:rPr>
        <w:t>地上部接穗选留</w:t>
      </w:r>
      <w:r w:rsidRPr="00A16BC7">
        <w:rPr>
          <w:sz w:val="24"/>
          <w:rPrChange w:id="477" w:author="User" w:date="2021-01-11T15:27:00Z">
            <w:rPr/>
          </w:rPrChange>
        </w:rPr>
        <w:t>2</w:t>
      </w:r>
      <w:r w:rsidRPr="00A16BC7">
        <w:rPr>
          <w:rFonts w:hint="eastAsia"/>
          <w:sz w:val="24"/>
          <w:rPrChange w:id="478" w:author="User" w:date="2021-01-11T15:27:00Z">
            <w:rPr>
              <w:rFonts w:hint="eastAsia"/>
            </w:rPr>
          </w:rPrChange>
        </w:rPr>
        <w:t>～</w:t>
      </w:r>
      <w:r w:rsidRPr="00A16BC7">
        <w:rPr>
          <w:sz w:val="24"/>
          <w:rPrChange w:id="479" w:author="User" w:date="2021-01-11T15:27:00Z">
            <w:rPr/>
          </w:rPrChange>
        </w:rPr>
        <w:t>3</w:t>
      </w:r>
      <w:r w:rsidRPr="00A16BC7">
        <w:rPr>
          <w:rFonts w:hint="eastAsia"/>
          <w:sz w:val="24"/>
          <w:rPrChange w:id="480" w:author="User" w:date="2021-01-11T15:27:00Z">
            <w:rPr>
              <w:rFonts w:hint="eastAsia"/>
            </w:rPr>
          </w:rPrChange>
        </w:rPr>
        <w:t>个饱满芽，根系适当修剪，充分舒展，回填细土，浇透定根水，用秸秆、地膜或园艺地布覆盖。</w:t>
      </w:r>
    </w:p>
    <w:p w:rsidR="00A16BC7" w:rsidRPr="00A16BC7" w:rsidRDefault="00A16BC7" w:rsidP="006D3CD5">
      <w:pPr>
        <w:pStyle w:val="a0"/>
        <w:numPr>
          <w:ilvl w:val="0"/>
          <w:numId w:val="0"/>
        </w:numPr>
        <w:spacing w:before="312" w:after="312"/>
        <w:rPr>
          <w:rFonts w:ascii="Times New Roman"/>
          <w:sz w:val="24"/>
          <w:szCs w:val="24"/>
          <w:rPrChange w:id="481" w:author="Unknown">
            <w:rPr>
              <w:rFonts w:ascii="Times New Roman"/>
              <w:szCs w:val="24"/>
            </w:rPr>
          </w:rPrChange>
        </w:rPr>
      </w:pPr>
      <w:del w:id="482" w:author="ACER" w:date="2020-12-14T09:50:00Z">
        <w:r w:rsidRPr="00A16BC7">
          <w:rPr>
            <w:rFonts w:ascii="Times New Roman"/>
            <w:sz w:val="24"/>
            <w:szCs w:val="24"/>
            <w:rPrChange w:id="483" w:author="User" w:date="2021-01-11T15:27:00Z">
              <w:rPr>
                <w:rFonts w:ascii="Times New Roman" w:eastAsia="宋体"/>
                <w:szCs w:val="24"/>
              </w:rPr>
            </w:rPrChange>
          </w:rPr>
          <w:delText xml:space="preserve">5  </w:delText>
        </w:r>
      </w:del>
      <w:ins w:id="484" w:author="ACER" w:date="2020-12-14T09:50:00Z">
        <w:r w:rsidRPr="00A16BC7">
          <w:rPr>
            <w:rFonts w:ascii="Times New Roman"/>
            <w:sz w:val="24"/>
            <w:szCs w:val="24"/>
            <w:rPrChange w:id="485" w:author="User" w:date="2021-01-11T15:27:00Z">
              <w:rPr>
                <w:rFonts w:ascii="Times New Roman" w:eastAsia="宋体"/>
                <w:szCs w:val="24"/>
              </w:rPr>
            </w:rPrChange>
          </w:rPr>
          <w:t xml:space="preserve">6  </w:t>
        </w:r>
      </w:ins>
      <w:r w:rsidRPr="00A16BC7">
        <w:rPr>
          <w:rFonts w:ascii="Times New Roman" w:hint="eastAsia"/>
          <w:sz w:val="24"/>
          <w:szCs w:val="24"/>
          <w:rPrChange w:id="486" w:author="User" w:date="2021-01-11T15:27:00Z">
            <w:rPr>
              <w:rFonts w:ascii="Times New Roman" w:eastAsia="宋体" w:hint="eastAsia"/>
              <w:szCs w:val="24"/>
            </w:rPr>
          </w:rPrChange>
        </w:rPr>
        <w:t>肥水管理</w:t>
      </w:r>
    </w:p>
    <w:p w:rsidR="00A16BC7" w:rsidRPr="00A16BC7" w:rsidRDefault="00A16BC7">
      <w:pPr>
        <w:snapToGrid w:val="0"/>
        <w:spacing w:before="100" w:beforeAutospacing="1" w:after="100" w:afterAutospacing="1"/>
        <w:rPr>
          <w:b/>
          <w:sz w:val="24"/>
          <w:rPrChange w:id="487" w:author="Unknown">
            <w:rPr>
              <w:b/>
            </w:rPr>
          </w:rPrChange>
        </w:rPr>
      </w:pPr>
      <w:del w:id="488" w:author="ACER" w:date="2020-12-14T09:50:00Z">
        <w:r w:rsidRPr="00A16BC7">
          <w:rPr>
            <w:b/>
            <w:sz w:val="24"/>
            <w:rPrChange w:id="489" w:author="User" w:date="2021-01-11T15:27:00Z">
              <w:rPr>
                <w:b/>
              </w:rPr>
            </w:rPrChange>
          </w:rPr>
          <w:delText>5</w:delText>
        </w:r>
      </w:del>
      <w:ins w:id="490" w:author="ACER" w:date="2020-12-14T09:50:00Z">
        <w:r w:rsidRPr="00A16BC7">
          <w:rPr>
            <w:b/>
            <w:sz w:val="24"/>
            <w:rPrChange w:id="491" w:author="User" w:date="2021-01-11T15:27:00Z">
              <w:rPr>
                <w:b/>
              </w:rPr>
            </w:rPrChange>
          </w:rPr>
          <w:t>6</w:t>
        </w:r>
      </w:ins>
      <w:r w:rsidRPr="00A16BC7">
        <w:rPr>
          <w:b/>
          <w:sz w:val="24"/>
          <w:rPrChange w:id="492" w:author="User" w:date="2021-01-11T15:27:00Z">
            <w:rPr>
              <w:b/>
            </w:rPr>
          </w:rPrChange>
        </w:rPr>
        <w:t xml:space="preserve">.1  </w:t>
      </w:r>
      <w:r w:rsidRPr="00A16BC7">
        <w:rPr>
          <w:rFonts w:hint="eastAsia"/>
          <w:b/>
          <w:sz w:val="24"/>
          <w:rPrChange w:id="493" w:author="User" w:date="2021-01-11T15:27:00Z">
            <w:rPr>
              <w:rFonts w:hint="eastAsia"/>
              <w:b/>
            </w:rPr>
          </w:rPrChange>
        </w:rPr>
        <w:t>施肥</w:t>
      </w:r>
    </w:p>
    <w:p w:rsidR="00A16BC7" w:rsidRPr="00A16BC7" w:rsidRDefault="00A16BC7">
      <w:pPr>
        <w:snapToGrid w:val="0"/>
        <w:spacing w:line="400" w:lineRule="exact"/>
        <w:rPr>
          <w:b/>
          <w:sz w:val="24"/>
          <w:rPrChange w:id="494" w:author="Unknown">
            <w:rPr>
              <w:b/>
            </w:rPr>
          </w:rPrChange>
        </w:rPr>
      </w:pPr>
      <w:del w:id="495" w:author="ACER" w:date="2020-12-14T09:50:00Z">
        <w:r w:rsidRPr="00A16BC7">
          <w:rPr>
            <w:b/>
            <w:sz w:val="24"/>
            <w:rPrChange w:id="496" w:author="User" w:date="2021-01-11T15:27:00Z">
              <w:rPr>
                <w:b/>
              </w:rPr>
            </w:rPrChange>
          </w:rPr>
          <w:delText>5</w:delText>
        </w:r>
      </w:del>
      <w:smartTag w:uri="urn:schemas-microsoft-com:office:smarttags" w:element="chsdate">
        <w:smartTagPr>
          <w:attr w:name="IsROCDate" w:val="False"/>
          <w:attr w:name="IsLunarDate" w:val="False"/>
          <w:attr w:name="Day" w:val="30"/>
          <w:attr w:name="Month" w:val="12"/>
          <w:attr w:name="Year" w:val="1899"/>
        </w:smartTagPr>
        <w:ins w:id="497" w:author="ACER" w:date="2020-12-14T09:50:00Z">
          <w:r w:rsidRPr="00A16BC7">
            <w:rPr>
              <w:b/>
              <w:sz w:val="24"/>
              <w:rPrChange w:id="498" w:author="User" w:date="2021-01-11T15:27:00Z">
                <w:rPr>
                  <w:b/>
                </w:rPr>
              </w:rPrChange>
            </w:rPr>
            <w:t>6</w:t>
          </w:r>
        </w:ins>
        <w:r w:rsidRPr="00A16BC7">
          <w:rPr>
            <w:b/>
            <w:sz w:val="24"/>
            <w:rPrChange w:id="499" w:author="User" w:date="2021-01-11T15:27:00Z">
              <w:rPr>
                <w:b/>
              </w:rPr>
            </w:rPrChange>
          </w:rPr>
          <w:t>.1.1</w:t>
        </w:r>
      </w:smartTag>
      <w:r w:rsidRPr="00A16BC7">
        <w:rPr>
          <w:b/>
          <w:sz w:val="24"/>
          <w:rPrChange w:id="500" w:author="User" w:date="2021-01-11T15:27:00Z">
            <w:rPr>
              <w:b/>
            </w:rPr>
          </w:rPrChange>
        </w:rPr>
        <w:t xml:space="preserve">  </w:t>
      </w:r>
      <w:r w:rsidRPr="00A16BC7">
        <w:rPr>
          <w:rFonts w:hint="eastAsia"/>
          <w:b/>
          <w:sz w:val="24"/>
          <w:rPrChange w:id="501" w:author="User" w:date="2021-01-11T15:27:00Z">
            <w:rPr>
              <w:rFonts w:hint="eastAsia"/>
              <w:b/>
            </w:rPr>
          </w:rPrChange>
        </w:rPr>
        <w:t>施肥原则</w:t>
      </w:r>
    </w:p>
    <w:p w:rsidR="00A16BC7" w:rsidRPr="00A16BC7" w:rsidRDefault="00A16BC7" w:rsidP="00A16BC7">
      <w:pPr>
        <w:snapToGrid w:val="0"/>
        <w:spacing w:line="400" w:lineRule="exact"/>
        <w:ind w:firstLineChars="200" w:firstLine="480"/>
        <w:rPr>
          <w:sz w:val="24"/>
          <w:rPrChange w:id="502" w:author="User" w:date="2021-01-11T15:27:00Z">
            <w:rPr/>
          </w:rPrChange>
        </w:rPr>
        <w:pPrChange w:id="503" w:author="User" w:date="2021-01-11T15:27:00Z">
          <w:pPr>
            <w:snapToGrid w:val="0"/>
            <w:spacing w:line="400" w:lineRule="exact"/>
            <w:ind w:firstLineChars="200" w:firstLine="420"/>
          </w:pPr>
        </w:pPrChange>
      </w:pPr>
      <w:r w:rsidRPr="00A16BC7">
        <w:rPr>
          <w:rFonts w:hint="eastAsia"/>
          <w:sz w:val="24"/>
          <w:rPrChange w:id="504" w:author="User" w:date="2021-01-11T15:27:00Z">
            <w:rPr>
              <w:rFonts w:hint="eastAsia"/>
            </w:rPr>
          </w:rPrChange>
        </w:rPr>
        <w:t>依照</w:t>
      </w:r>
      <w:r w:rsidRPr="00A16BC7">
        <w:rPr>
          <w:sz w:val="24"/>
          <w:rPrChange w:id="505" w:author="User" w:date="2021-01-11T15:27:00Z">
            <w:rPr/>
          </w:rPrChange>
        </w:rPr>
        <w:t>NY/T 394-2013</w:t>
      </w:r>
      <w:r w:rsidRPr="00A16BC7">
        <w:rPr>
          <w:rFonts w:hint="eastAsia"/>
          <w:sz w:val="24"/>
          <w:rPrChange w:id="506" w:author="User" w:date="2021-01-11T15:27:00Z">
            <w:rPr>
              <w:rFonts w:hint="eastAsia"/>
            </w:rPr>
          </w:rPrChange>
        </w:rPr>
        <w:t>执行。</w:t>
      </w:r>
    </w:p>
    <w:p w:rsidR="00A16BC7" w:rsidRPr="00A16BC7" w:rsidRDefault="00A16BC7">
      <w:pPr>
        <w:snapToGrid w:val="0"/>
        <w:spacing w:line="400" w:lineRule="exact"/>
        <w:rPr>
          <w:b/>
          <w:sz w:val="24"/>
          <w:rPrChange w:id="507" w:author="Unknown">
            <w:rPr>
              <w:b/>
            </w:rPr>
          </w:rPrChange>
        </w:rPr>
      </w:pPr>
      <w:ins w:id="508" w:author="ACER" w:date="2020-12-14T09:50:00Z">
        <w:r w:rsidRPr="00A16BC7">
          <w:rPr>
            <w:b/>
            <w:sz w:val="24"/>
            <w:rPrChange w:id="509" w:author="User" w:date="2021-01-11T15:27:00Z">
              <w:rPr>
                <w:b/>
              </w:rPr>
            </w:rPrChange>
          </w:rPr>
          <w:t>6</w:t>
        </w:r>
      </w:ins>
      <w:del w:id="510" w:author="ACER" w:date="2020-12-14T09:50:00Z">
        <w:r w:rsidRPr="00A16BC7">
          <w:rPr>
            <w:b/>
            <w:sz w:val="24"/>
            <w:rPrChange w:id="511" w:author="User" w:date="2021-01-11T15:27:00Z">
              <w:rPr>
                <w:b/>
              </w:rPr>
            </w:rPrChange>
          </w:rPr>
          <w:delText>5</w:delText>
        </w:r>
      </w:del>
      <w:r w:rsidRPr="00A16BC7">
        <w:rPr>
          <w:b/>
          <w:sz w:val="24"/>
          <w:rPrChange w:id="512" w:author="User" w:date="2021-01-11T15:27:00Z">
            <w:rPr>
              <w:b/>
            </w:rPr>
          </w:rPrChange>
        </w:rPr>
        <w:t xml:space="preserve">.1.2  </w:t>
      </w:r>
      <w:r w:rsidRPr="00A16BC7">
        <w:rPr>
          <w:rFonts w:hint="eastAsia"/>
          <w:b/>
          <w:sz w:val="24"/>
          <w:rPrChange w:id="513" w:author="User" w:date="2021-01-11T15:27:00Z">
            <w:rPr>
              <w:rFonts w:hint="eastAsia"/>
              <w:b/>
            </w:rPr>
          </w:rPrChange>
        </w:rPr>
        <w:t>幼树施肥</w:t>
      </w:r>
    </w:p>
    <w:p w:rsidR="00A16BC7" w:rsidRPr="00A16BC7" w:rsidRDefault="00A16BC7" w:rsidP="00A16BC7">
      <w:pPr>
        <w:snapToGrid w:val="0"/>
        <w:spacing w:line="400" w:lineRule="exact"/>
        <w:ind w:firstLineChars="200" w:firstLine="480"/>
        <w:rPr>
          <w:sz w:val="24"/>
          <w:rPrChange w:id="514" w:author="User" w:date="2021-01-11T15:27:00Z">
            <w:rPr/>
          </w:rPrChange>
        </w:rPr>
        <w:pPrChange w:id="515" w:author="User" w:date="2021-01-11T15:27:00Z">
          <w:pPr>
            <w:snapToGrid w:val="0"/>
            <w:spacing w:line="400" w:lineRule="exact"/>
            <w:ind w:firstLineChars="200" w:firstLine="420"/>
          </w:pPr>
        </w:pPrChange>
      </w:pPr>
      <w:r w:rsidRPr="00A16BC7">
        <w:rPr>
          <w:sz w:val="24"/>
          <w:rPrChange w:id="516" w:author="User" w:date="2021-01-11T15:27:00Z">
            <w:rPr/>
          </w:rPrChange>
        </w:rPr>
        <w:t>4</w:t>
      </w:r>
      <w:r w:rsidRPr="00A16BC7">
        <w:rPr>
          <w:rFonts w:hint="eastAsia"/>
          <w:sz w:val="24"/>
          <w:rPrChange w:id="517" w:author="User" w:date="2021-01-11T15:27:00Z">
            <w:rPr>
              <w:rFonts w:hint="eastAsia"/>
            </w:rPr>
          </w:rPrChange>
        </w:rPr>
        <w:t>月～</w:t>
      </w:r>
      <w:r w:rsidRPr="00A16BC7">
        <w:rPr>
          <w:sz w:val="24"/>
          <w:rPrChange w:id="518" w:author="User" w:date="2021-01-11T15:27:00Z">
            <w:rPr/>
          </w:rPrChange>
        </w:rPr>
        <w:t>6</w:t>
      </w:r>
      <w:r w:rsidRPr="00A16BC7">
        <w:rPr>
          <w:rFonts w:hint="eastAsia"/>
          <w:sz w:val="24"/>
          <w:rPrChange w:id="519" w:author="User" w:date="2021-01-11T15:27:00Z">
            <w:rPr>
              <w:rFonts w:hint="eastAsia"/>
            </w:rPr>
          </w:rPrChange>
        </w:rPr>
        <w:t>月，结合滴灌施入高氮低磷中钾的大量元素水溶性肥，每次亩施总养分含量不超过</w:t>
      </w:r>
      <w:r w:rsidRPr="00A16BC7">
        <w:rPr>
          <w:sz w:val="24"/>
          <w:rPrChange w:id="520" w:author="User" w:date="2021-01-11T15:27:00Z">
            <w:rPr/>
          </w:rPrChange>
        </w:rPr>
        <w:t>3</w:t>
      </w:r>
      <w:r w:rsidRPr="00A16BC7">
        <w:rPr>
          <w:rFonts w:hint="eastAsia"/>
          <w:sz w:val="24"/>
          <w:rPrChange w:id="521" w:author="User" w:date="2021-01-11T15:27:00Z">
            <w:rPr>
              <w:rFonts w:hint="eastAsia"/>
            </w:rPr>
          </w:rPrChange>
        </w:rPr>
        <w:t>～</w:t>
      </w:r>
      <w:r w:rsidRPr="00A16BC7">
        <w:rPr>
          <w:sz w:val="24"/>
          <w:rPrChange w:id="522" w:author="User" w:date="2021-01-11T15:27:00Z">
            <w:rPr/>
          </w:rPrChange>
        </w:rPr>
        <w:t>5 kg</w:t>
      </w:r>
      <w:r w:rsidRPr="00A16BC7">
        <w:rPr>
          <w:rFonts w:hint="eastAsia"/>
          <w:sz w:val="24"/>
          <w:rPrChange w:id="523" w:author="User" w:date="2021-01-11T15:27:00Z">
            <w:rPr>
              <w:rFonts w:hint="eastAsia"/>
            </w:rPr>
          </w:rPrChange>
        </w:rPr>
        <w:t>，每年</w:t>
      </w:r>
      <w:r w:rsidRPr="00A16BC7">
        <w:rPr>
          <w:sz w:val="24"/>
          <w:rPrChange w:id="524" w:author="User" w:date="2021-01-11T15:27:00Z">
            <w:rPr/>
          </w:rPrChange>
        </w:rPr>
        <w:t>3</w:t>
      </w:r>
      <w:r w:rsidRPr="00A16BC7">
        <w:rPr>
          <w:rFonts w:hint="eastAsia"/>
          <w:sz w:val="24"/>
          <w:rPrChange w:id="525" w:author="User" w:date="2021-01-11T15:27:00Z">
            <w:rPr>
              <w:rFonts w:hint="eastAsia"/>
            </w:rPr>
          </w:rPrChange>
        </w:rPr>
        <w:t>～</w:t>
      </w:r>
      <w:r w:rsidRPr="00A16BC7">
        <w:rPr>
          <w:sz w:val="24"/>
          <w:rPrChange w:id="526" w:author="User" w:date="2021-01-11T15:27:00Z">
            <w:rPr/>
          </w:rPrChange>
        </w:rPr>
        <w:t>6</w:t>
      </w:r>
      <w:r w:rsidRPr="00A16BC7">
        <w:rPr>
          <w:rFonts w:hint="eastAsia"/>
          <w:sz w:val="24"/>
          <w:rPrChange w:id="527" w:author="User" w:date="2021-01-11T15:27:00Z">
            <w:rPr>
              <w:rFonts w:hint="eastAsia"/>
            </w:rPr>
          </w:rPrChange>
        </w:rPr>
        <w:t>次。</w:t>
      </w:r>
    </w:p>
    <w:p w:rsidR="00A16BC7" w:rsidRPr="00A16BC7" w:rsidRDefault="00A16BC7">
      <w:pPr>
        <w:snapToGrid w:val="0"/>
        <w:spacing w:line="400" w:lineRule="exact"/>
        <w:rPr>
          <w:b/>
          <w:sz w:val="24"/>
          <w:rPrChange w:id="528" w:author="Unknown">
            <w:rPr>
              <w:b/>
            </w:rPr>
          </w:rPrChange>
        </w:rPr>
      </w:pPr>
      <w:ins w:id="529" w:author="ACER" w:date="2020-12-14T09:50:00Z">
        <w:r w:rsidRPr="00A16BC7">
          <w:rPr>
            <w:b/>
            <w:sz w:val="24"/>
            <w:rPrChange w:id="530" w:author="User" w:date="2021-01-11T15:27:00Z">
              <w:rPr>
                <w:b/>
              </w:rPr>
            </w:rPrChange>
          </w:rPr>
          <w:t>6</w:t>
        </w:r>
      </w:ins>
      <w:del w:id="531" w:author="ACER" w:date="2020-12-14T09:50:00Z">
        <w:r w:rsidRPr="00A16BC7">
          <w:rPr>
            <w:b/>
            <w:sz w:val="24"/>
            <w:rPrChange w:id="532" w:author="User" w:date="2021-01-11T15:27:00Z">
              <w:rPr>
                <w:b/>
              </w:rPr>
            </w:rPrChange>
          </w:rPr>
          <w:delText>5</w:delText>
        </w:r>
      </w:del>
      <w:r w:rsidRPr="00A16BC7">
        <w:rPr>
          <w:b/>
          <w:sz w:val="24"/>
          <w:rPrChange w:id="533" w:author="User" w:date="2021-01-11T15:27:00Z">
            <w:rPr>
              <w:b/>
            </w:rPr>
          </w:rPrChange>
        </w:rPr>
        <w:t xml:space="preserve">.1.3  </w:t>
      </w:r>
      <w:r w:rsidRPr="00A16BC7">
        <w:rPr>
          <w:rFonts w:hint="eastAsia"/>
          <w:b/>
          <w:sz w:val="24"/>
          <w:rPrChange w:id="534" w:author="User" w:date="2021-01-11T15:27:00Z">
            <w:rPr>
              <w:rFonts w:hint="eastAsia"/>
              <w:b/>
            </w:rPr>
          </w:rPrChange>
        </w:rPr>
        <w:t>成年树施肥</w:t>
      </w:r>
    </w:p>
    <w:p w:rsidR="00A16BC7" w:rsidRPr="00A16BC7" w:rsidRDefault="00A16BC7">
      <w:pPr>
        <w:snapToGrid w:val="0"/>
        <w:spacing w:line="400" w:lineRule="exact"/>
        <w:rPr>
          <w:sz w:val="24"/>
          <w:rPrChange w:id="535" w:author="Unknown">
            <w:rPr/>
          </w:rPrChange>
        </w:rPr>
      </w:pPr>
      <w:del w:id="536" w:author="ACER" w:date="2020-12-14T09:50:00Z">
        <w:r w:rsidRPr="00A16BC7">
          <w:rPr>
            <w:b/>
            <w:sz w:val="24"/>
            <w:rPrChange w:id="537" w:author="User" w:date="2021-01-11T15:27:00Z">
              <w:rPr>
                <w:b/>
              </w:rPr>
            </w:rPrChange>
          </w:rPr>
          <w:delText>5</w:delText>
        </w:r>
      </w:del>
      <w:smartTag w:uri="urn:schemas-microsoft-com:office:smarttags" w:element="chsdate">
        <w:smartTagPr>
          <w:attr w:name="IsROCDate" w:val="False"/>
          <w:attr w:name="IsLunarDate" w:val="False"/>
          <w:attr w:name="Day" w:val="30"/>
          <w:attr w:name="Month" w:val="12"/>
          <w:attr w:name="Year" w:val="1899"/>
        </w:smartTagPr>
        <w:ins w:id="538" w:author="ACER" w:date="2020-12-14T09:50:00Z">
          <w:r w:rsidRPr="00A16BC7">
            <w:rPr>
              <w:b/>
              <w:sz w:val="24"/>
              <w:rPrChange w:id="539" w:author="User" w:date="2021-01-11T15:27:00Z">
                <w:rPr>
                  <w:b/>
                </w:rPr>
              </w:rPrChange>
            </w:rPr>
            <w:t>6</w:t>
          </w:r>
        </w:ins>
        <w:r w:rsidRPr="00A16BC7">
          <w:rPr>
            <w:b/>
            <w:sz w:val="24"/>
            <w:rPrChange w:id="540" w:author="User" w:date="2021-01-11T15:27:00Z">
              <w:rPr>
                <w:b/>
              </w:rPr>
            </w:rPrChange>
          </w:rPr>
          <w:t>.1.3</w:t>
        </w:r>
      </w:smartTag>
      <w:r w:rsidRPr="00A16BC7">
        <w:rPr>
          <w:b/>
          <w:sz w:val="24"/>
          <w:rPrChange w:id="541" w:author="User" w:date="2021-01-11T15:27:00Z">
            <w:rPr>
              <w:b/>
            </w:rPr>
          </w:rPrChange>
        </w:rPr>
        <w:t xml:space="preserve">.1 </w:t>
      </w:r>
      <w:r w:rsidRPr="00A16BC7">
        <w:rPr>
          <w:rFonts w:hint="eastAsia"/>
          <w:sz w:val="24"/>
          <w:rPrChange w:id="542" w:author="User" w:date="2021-01-11T15:27:00Z">
            <w:rPr>
              <w:rFonts w:hint="eastAsia"/>
            </w:rPr>
          </w:rPrChange>
        </w:rPr>
        <w:t>追肥</w:t>
      </w:r>
    </w:p>
    <w:p w:rsidR="00A16BC7" w:rsidRPr="00A16BC7" w:rsidRDefault="00A16BC7" w:rsidP="00A16BC7">
      <w:pPr>
        <w:snapToGrid w:val="0"/>
        <w:spacing w:line="400" w:lineRule="exact"/>
        <w:ind w:firstLineChars="200" w:firstLine="480"/>
        <w:rPr>
          <w:sz w:val="24"/>
          <w:rPrChange w:id="543" w:author="User" w:date="2021-01-11T15:27:00Z">
            <w:rPr/>
          </w:rPrChange>
        </w:rPr>
        <w:pPrChange w:id="544" w:author="User" w:date="2021-01-11T15:27:00Z">
          <w:pPr>
            <w:snapToGrid w:val="0"/>
            <w:spacing w:line="400" w:lineRule="exact"/>
            <w:ind w:firstLineChars="200" w:firstLine="420"/>
          </w:pPr>
        </w:pPrChange>
      </w:pPr>
      <w:r w:rsidRPr="00A16BC7">
        <w:rPr>
          <w:rFonts w:hint="eastAsia"/>
          <w:sz w:val="24"/>
          <w:rPrChange w:id="545" w:author="User" w:date="2021-01-11T15:27:00Z">
            <w:rPr>
              <w:rFonts w:hint="eastAsia"/>
            </w:rPr>
          </w:rPrChange>
        </w:rPr>
        <w:t>萌芽前</w:t>
      </w:r>
      <w:r w:rsidRPr="00A16BC7">
        <w:rPr>
          <w:sz w:val="24"/>
          <w:rPrChange w:id="546" w:author="User" w:date="2021-01-11T15:27:00Z">
            <w:rPr/>
          </w:rPrChange>
        </w:rPr>
        <w:t>7</w:t>
      </w:r>
      <w:r w:rsidRPr="00A16BC7">
        <w:rPr>
          <w:rFonts w:hint="eastAsia"/>
          <w:sz w:val="24"/>
          <w:rPrChange w:id="547" w:author="User" w:date="2021-01-11T15:27:00Z">
            <w:rPr>
              <w:rFonts w:hint="eastAsia"/>
            </w:rPr>
          </w:rPrChange>
        </w:rPr>
        <w:t>～</w:t>
      </w:r>
      <w:r w:rsidRPr="00A16BC7">
        <w:rPr>
          <w:sz w:val="24"/>
          <w:rPrChange w:id="548" w:author="User" w:date="2021-01-11T15:27:00Z">
            <w:rPr/>
          </w:rPrChange>
        </w:rPr>
        <w:t>15 d</w:t>
      </w:r>
      <w:r w:rsidRPr="00A16BC7">
        <w:rPr>
          <w:rFonts w:hint="eastAsia"/>
          <w:sz w:val="24"/>
          <w:rPrChange w:id="549" w:author="User" w:date="2021-01-11T15:27:00Z">
            <w:rPr>
              <w:rFonts w:hint="eastAsia"/>
            </w:rPr>
          </w:rPrChange>
        </w:rPr>
        <w:t>，亩施纯氮（</w:t>
      </w:r>
      <w:r w:rsidRPr="00A16BC7">
        <w:rPr>
          <w:sz w:val="24"/>
          <w:rPrChange w:id="550" w:author="User" w:date="2021-01-11T15:27:00Z">
            <w:rPr/>
          </w:rPrChange>
        </w:rPr>
        <w:t>N</w:t>
      </w:r>
      <w:r w:rsidRPr="00A16BC7">
        <w:rPr>
          <w:rFonts w:hint="eastAsia"/>
          <w:sz w:val="24"/>
          <w:rPrChange w:id="551" w:author="User" w:date="2021-01-11T15:27:00Z">
            <w:rPr>
              <w:rFonts w:hint="eastAsia"/>
            </w:rPr>
          </w:rPrChange>
        </w:rPr>
        <w:t>，以下同）</w:t>
      </w:r>
      <w:r w:rsidRPr="00A16BC7">
        <w:rPr>
          <w:sz w:val="24"/>
          <w:rPrChange w:id="552" w:author="User" w:date="2021-01-11T15:27:00Z">
            <w:rPr/>
          </w:rPrChange>
        </w:rPr>
        <w:t>6 kg</w:t>
      </w:r>
      <w:r w:rsidRPr="00A16BC7">
        <w:rPr>
          <w:rFonts w:hint="eastAsia"/>
          <w:sz w:val="24"/>
          <w:rPrChange w:id="553" w:author="User" w:date="2021-01-11T15:27:00Z">
            <w:rPr>
              <w:rFonts w:hint="eastAsia"/>
            </w:rPr>
          </w:rPrChange>
        </w:rPr>
        <w:t>，纯磷（</w:t>
      </w:r>
      <w:r w:rsidRPr="00A16BC7">
        <w:rPr>
          <w:sz w:val="24"/>
          <w:rPrChange w:id="554" w:author="User" w:date="2021-01-11T15:27:00Z">
            <w:rPr/>
          </w:rPrChange>
        </w:rPr>
        <w:t>P</w:t>
      </w:r>
      <w:r w:rsidRPr="00A16BC7">
        <w:rPr>
          <w:sz w:val="24"/>
          <w:vertAlign w:val="subscript"/>
          <w:rPrChange w:id="555" w:author="User" w:date="2021-01-11T15:27:00Z">
            <w:rPr>
              <w:vertAlign w:val="subscript"/>
            </w:rPr>
          </w:rPrChange>
        </w:rPr>
        <w:t>2</w:t>
      </w:r>
      <w:r w:rsidRPr="00A16BC7">
        <w:rPr>
          <w:sz w:val="24"/>
          <w:rPrChange w:id="556" w:author="User" w:date="2021-01-11T15:27:00Z">
            <w:rPr/>
          </w:rPrChange>
        </w:rPr>
        <w:t>O</w:t>
      </w:r>
      <w:r w:rsidRPr="00A16BC7">
        <w:rPr>
          <w:sz w:val="24"/>
          <w:vertAlign w:val="subscript"/>
          <w:rPrChange w:id="557" w:author="User" w:date="2021-01-11T15:27:00Z">
            <w:rPr>
              <w:vertAlign w:val="subscript"/>
            </w:rPr>
          </w:rPrChange>
        </w:rPr>
        <w:t>5</w:t>
      </w:r>
      <w:r w:rsidRPr="00A16BC7">
        <w:rPr>
          <w:rFonts w:hint="eastAsia"/>
          <w:sz w:val="24"/>
          <w:rPrChange w:id="558" w:author="User" w:date="2021-01-11T15:27:00Z">
            <w:rPr>
              <w:rFonts w:hint="eastAsia"/>
            </w:rPr>
          </w:rPrChange>
        </w:rPr>
        <w:t>，以下同）</w:t>
      </w:r>
      <w:r w:rsidRPr="00A16BC7">
        <w:rPr>
          <w:sz w:val="24"/>
          <w:rPrChange w:id="559" w:author="User" w:date="2021-01-11T15:27:00Z">
            <w:rPr/>
          </w:rPrChange>
        </w:rPr>
        <w:t>3 kg</w:t>
      </w:r>
      <w:r w:rsidRPr="00A16BC7">
        <w:rPr>
          <w:rFonts w:hint="eastAsia"/>
          <w:sz w:val="24"/>
          <w:rPrChange w:id="560" w:author="User" w:date="2021-01-11T15:27:00Z">
            <w:rPr>
              <w:rFonts w:hint="eastAsia"/>
            </w:rPr>
          </w:rPrChange>
        </w:rPr>
        <w:t>，纯钾（</w:t>
      </w:r>
      <w:r w:rsidRPr="00A16BC7">
        <w:rPr>
          <w:sz w:val="24"/>
          <w:rPrChange w:id="561" w:author="User" w:date="2021-01-11T15:27:00Z">
            <w:rPr/>
          </w:rPrChange>
        </w:rPr>
        <w:t>K</w:t>
      </w:r>
      <w:r w:rsidRPr="00A16BC7">
        <w:rPr>
          <w:sz w:val="24"/>
          <w:vertAlign w:val="subscript"/>
          <w:rPrChange w:id="562" w:author="User" w:date="2021-01-11T15:27:00Z">
            <w:rPr>
              <w:vertAlign w:val="subscript"/>
            </w:rPr>
          </w:rPrChange>
        </w:rPr>
        <w:t>2</w:t>
      </w:r>
      <w:r w:rsidRPr="00A16BC7">
        <w:rPr>
          <w:sz w:val="24"/>
          <w:rPrChange w:id="563" w:author="User" w:date="2021-01-11T15:27:00Z">
            <w:rPr/>
          </w:rPrChange>
        </w:rPr>
        <w:t>O</w:t>
      </w:r>
      <w:r w:rsidRPr="00A16BC7">
        <w:rPr>
          <w:rFonts w:hint="eastAsia"/>
          <w:sz w:val="24"/>
          <w:rPrChange w:id="564" w:author="User" w:date="2021-01-11T15:27:00Z">
            <w:rPr>
              <w:rFonts w:hint="eastAsia"/>
            </w:rPr>
          </w:rPrChange>
        </w:rPr>
        <w:t>，以下同）</w:t>
      </w:r>
      <w:r w:rsidRPr="00A16BC7">
        <w:rPr>
          <w:sz w:val="24"/>
          <w:rPrChange w:id="565" w:author="User" w:date="2021-01-11T15:27:00Z">
            <w:rPr/>
          </w:rPrChange>
        </w:rPr>
        <w:t>6 kg</w:t>
      </w:r>
      <w:r w:rsidRPr="00A16BC7">
        <w:rPr>
          <w:rFonts w:hint="eastAsia"/>
          <w:sz w:val="24"/>
          <w:rPrChange w:id="566" w:author="User" w:date="2021-01-11T15:27:00Z">
            <w:rPr>
              <w:rFonts w:hint="eastAsia"/>
            </w:rPr>
          </w:rPrChange>
        </w:rPr>
        <w:t>；花后</w:t>
      </w:r>
      <w:r w:rsidRPr="00A16BC7">
        <w:rPr>
          <w:sz w:val="24"/>
          <w:rPrChange w:id="567" w:author="User" w:date="2021-01-11T15:27:00Z">
            <w:rPr/>
          </w:rPrChange>
        </w:rPr>
        <w:t>7</w:t>
      </w:r>
      <w:r w:rsidRPr="00A16BC7">
        <w:rPr>
          <w:rFonts w:hint="eastAsia"/>
          <w:sz w:val="24"/>
          <w:rPrChange w:id="568" w:author="User" w:date="2021-01-11T15:27:00Z">
            <w:rPr>
              <w:rFonts w:hint="eastAsia"/>
            </w:rPr>
          </w:rPrChange>
        </w:rPr>
        <w:t>～</w:t>
      </w:r>
      <w:r w:rsidRPr="00A16BC7">
        <w:rPr>
          <w:sz w:val="24"/>
          <w:rPrChange w:id="569" w:author="User" w:date="2021-01-11T15:27:00Z">
            <w:rPr/>
          </w:rPrChange>
        </w:rPr>
        <w:t>15 d</w:t>
      </w:r>
      <w:r w:rsidRPr="00A16BC7">
        <w:rPr>
          <w:rFonts w:hint="eastAsia"/>
          <w:sz w:val="24"/>
          <w:rPrChange w:id="570" w:author="User" w:date="2021-01-11T15:27:00Z">
            <w:rPr>
              <w:rFonts w:hint="eastAsia"/>
            </w:rPr>
          </w:rPrChange>
        </w:rPr>
        <w:t>，亩施纯氮</w:t>
      </w:r>
      <w:r w:rsidRPr="00A16BC7">
        <w:rPr>
          <w:sz w:val="24"/>
          <w:rPrChange w:id="571" w:author="User" w:date="2021-01-11T15:27:00Z">
            <w:rPr/>
          </w:rPrChange>
        </w:rPr>
        <w:t>10 kg</w:t>
      </w:r>
      <w:r w:rsidRPr="00A16BC7">
        <w:rPr>
          <w:rFonts w:hint="eastAsia"/>
          <w:sz w:val="24"/>
          <w:rPrChange w:id="572" w:author="User" w:date="2021-01-11T15:27:00Z">
            <w:rPr>
              <w:rFonts w:hint="eastAsia"/>
            </w:rPr>
          </w:rPrChange>
        </w:rPr>
        <w:t>，纯磷</w:t>
      </w:r>
      <w:r w:rsidRPr="00A16BC7">
        <w:rPr>
          <w:sz w:val="24"/>
          <w:rPrChange w:id="573" w:author="User" w:date="2021-01-11T15:27:00Z">
            <w:rPr/>
          </w:rPrChange>
        </w:rPr>
        <w:t>5 kg</w:t>
      </w:r>
      <w:r w:rsidRPr="00A16BC7">
        <w:rPr>
          <w:rFonts w:hint="eastAsia"/>
          <w:sz w:val="24"/>
          <w:rPrChange w:id="574" w:author="User" w:date="2021-01-11T15:27:00Z">
            <w:rPr>
              <w:rFonts w:hint="eastAsia"/>
            </w:rPr>
          </w:rPrChange>
        </w:rPr>
        <w:t>，纯钾</w:t>
      </w:r>
      <w:r w:rsidRPr="00A16BC7">
        <w:rPr>
          <w:sz w:val="24"/>
          <w:rPrChange w:id="575" w:author="User" w:date="2021-01-11T15:27:00Z">
            <w:rPr/>
          </w:rPrChange>
        </w:rPr>
        <w:t>10 kg</w:t>
      </w:r>
      <w:r w:rsidRPr="00A16BC7">
        <w:rPr>
          <w:rFonts w:hint="eastAsia"/>
          <w:sz w:val="24"/>
          <w:rPrChange w:id="576" w:author="User" w:date="2021-01-11T15:27:00Z">
            <w:rPr>
              <w:rFonts w:hint="eastAsia"/>
            </w:rPr>
          </w:rPrChange>
        </w:rPr>
        <w:t>；果实成熟前</w:t>
      </w:r>
      <w:r w:rsidRPr="00A16BC7">
        <w:rPr>
          <w:sz w:val="24"/>
          <w:rPrChange w:id="577" w:author="User" w:date="2021-01-11T15:27:00Z">
            <w:rPr/>
          </w:rPrChange>
        </w:rPr>
        <w:t>35</w:t>
      </w:r>
      <w:r w:rsidRPr="00A16BC7">
        <w:rPr>
          <w:rFonts w:hint="eastAsia"/>
          <w:sz w:val="24"/>
          <w:rPrChange w:id="578" w:author="User" w:date="2021-01-11T15:27:00Z">
            <w:rPr>
              <w:rFonts w:hint="eastAsia"/>
            </w:rPr>
          </w:rPrChange>
        </w:rPr>
        <w:t>～</w:t>
      </w:r>
      <w:r w:rsidRPr="00A16BC7">
        <w:rPr>
          <w:sz w:val="24"/>
          <w:rPrChange w:id="579" w:author="User" w:date="2021-01-11T15:27:00Z">
            <w:rPr/>
          </w:rPrChange>
        </w:rPr>
        <w:t>40 d</w:t>
      </w:r>
      <w:r w:rsidRPr="00A16BC7">
        <w:rPr>
          <w:rFonts w:hint="eastAsia"/>
          <w:sz w:val="24"/>
          <w:rPrChange w:id="580" w:author="User" w:date="2021-01-11T15:27:00Z">
            <w:rPr>
              <w:rFonts w:hint="eastAsia"/>
            </w:rPr>
          </w:rPrChange>
        </w:rPr>
        <w:t>，每亩施纯钾</w:t>
      </w:r>
      <w:r w:rsidRPr="00A16BC7">
        <w:rPr>
          <w:sz w:val="24"/>
          <w:rPrChange w:id="581" w:author="User" w:date="2021-01-11T15:27:00Z">
            <w:rPr/>
          </w:rPrChange>
        </w:rPr>
        <w:t>10 kg</w:t>
      </w:r>
      <w:r w:rsidRPr="00A16BC7">
        <w:rPr>
          <w:rFonts w:hint="eastAsia"/>
          <w:sz w:val="24"/>
          <w:rPrChange w:id="582" w:author="User" w:date="2021-01-11T15:27:00Z">
            <w:rPr>
              <w:rFonts w:hint="eastAsia"/>
            </w:rPr>
          </w:rPrChange>
        </w:rPr>
        <w:t>。</w:t>
      </w:r>
    </w:p>
    <w:p w:rsidR="00A16BC7" w:rsidRPr="00A16BC7" w:rsidRDefault="00A16BC7">
      <w:pPr>
        <w:snapToGrid w:val="0"/>
        <w:spacing w:line="400" w:lineRule="exact"/>
        <w:rPr>
          <w:sz w:val="24"/>
          <w:rPrChange w:id="583" w:author="Unknown">
            <w:rPr/>
          </w:rPrChange>
        </w:rPr>
      </w:pPr>
      <w:del w:id="584" w:author="ACER" w:date="2020-12-14T09:50:00Z">
        <w:r w:rsidRPr="00A16BC7">
          <w:rPr>
            <w:b/>
            <w:sz w:val="24"/>
            <w:rPrChange w:id="585" w:author="User" w:date="2021-01-11T15:27:00Z">
              <w:rPr>
                <w:b/>
              </w:rPr>
            </w:rPrChange>
          </w:rPr>
          <w:delText>5</w:delText>
        </w:r>
      </w:del>
      <w:smartTag w:uri="urn:schemas-microsoft-com:office:smarttags" w:element="chsdate">
        <w:smartTagPr>
          <w:attr w:name="IsROCDate" w:val="False"/>
          <w:attr w:name="IsLunarDate" w:val="False"/>
          <w:attr w:name="Day" w:val="30"/>
          <w:attr w:name="Month" w:val="12"/>
          <w:attr w:name="Year" w:val="1899"/>
        </w:smartTagPr>
        <w:ins w:id="586" w:author="ACER" w:date="2020-12-14T09:50:00Z">
          <w:r w:rsidRPr="00A16BC7">
            <w:rPr>
              <w:b/>
              <w:sz w:val="24"/>
              <w:rPrChange w:id="587" w:author="User" w:date="2021-01-11T15:27:00Z">
                <w:rPr>
                  <w:b/>
                </w:rPr>
              </w:rPrChange>
            </w:rPr>
            <w:t>6</w:t>
          </w:r>
        </w:ins>
        <w:r w:rsidRPr="00A16BC7">
          <w:rPr>
            <w:b/>
            <w:sz w:val="24"/>
            <w:rPrChange w:id="588" w:author="User" w:date="2021-01-11T15:27:00Z">
              <w:rPr>
                <w:b/>
              </w:rPr>
            </w:rPrChange>
          </w:rPr>
          <w:t>.1.3</w:t>
        </w:r>
      </w:smartTag>
      <w:r w:rsidRPr="00A16BC7">
        <w:rPr>
          <w:b/>
          <w:sz w:val="24"/>
          <w:rPrChange w:id="589" w:author="User" w:date="2021-01-11T15:27:00Z">
            <w:rPr>
              <w:b/>
            </w:rPr>
          </w:rPrChange>
        </w:rPr>
        <w:t xml:space="preserve">.2 </w:t>
      </w:r>
      <w:r w:rsidRPr="00A16BC7">
        <w:rPr>
          <w:rFonts w:hint="eastAsia"/>
          <w:b/>
          <w:sz w:val="24"/>
          <w:rPrChange w:id="590" w:author="User" w:date="2021-01-11T15:27:00Z">
            <w:rPr>
              <w:rFonts w:hint="eastAsia"/>
              <w:b/>
            </w:rPr>
          </w:rPrChange>
        </w:rPr>
        <w:t>基肥</w:t>
      </w:r>
    </w:p>
    <w:p w:rsidR="00A16BC7" w:rsidRPr="00A16BC7" w:rsidRDefault="00A16BC7" w:rsidP="00A16BC7">
      <w:pPr>
        <w:snapToGrid w:val="0"/>
        <w:spacing w:line="400" w:lineRule="exact"/>
        <w:ind w:firstLineChars="200" w:firstLine="480"/>
        <w:rPr>
          <w:sz w:val="24"/>
          <w:rPrChange w:id="591" w:author="User" w:date="2021-01-11T15:27:00Z">
            <w:rPr/>
          </w:rPrChange>
        </w:rPr>
        <w:pPrChange w:id="592" w:author="User" w:date="2021-01-11T15:27:00Z">
          <w:pPr>
            <w:snapToGrid w:val="0"/>
            <w:spacing w:line="400" w:lineRule="exact"/>
            <w:ind w:firstLineChars="200" w:firstLine="420"/>
          </w:pPr>
        </w:pPrChange>
      </w:pPr>
      <w:r w:rsidRPr="00A16BC7">
        <w:rPr>
          <w:rFonts w:hint="eastAsia"/>
          <w:sz w:val="24"/>
          <w:rPrChange w:id="593" w:author="User" w:date="2021-01-11T15:27:00Z">
            <w:rPr>
              <w:rFonts w:hint="eastAsia"/>
            </w:rPr>
          </w:rPrChange>
        </w:rPr>
        <w:t>果实采收后至落叶前，采用条沟法、放射沟法，根据产量大小，亩施有机肥</w:t>
      </w:r>
      <w:r w:rsidRPr="00A16BC7">
        <w:rPr>
          <w:sz w:val="24"/>
          <w:rPrChange w:id="594" w:author="User" w:date="2021-01-11T15:27:00Z">
            <w:rPr/>
          </w:rPrChange>
        </w:rPr>
        <w:t>1 000</w:t>
      </w:r>
      <w:r w:rsidRPr="00A16BC7">
        <w:rPr>
          <w:rFonts w:hint="eastAsia"/>
          <w:sz w:val="24"/>
          <w:rPrChange w:id="595" w:author="User" w:date="2021-01-11T15:27:00Z">
            <w:rPr>
              <w:rFonts w:hint="eastAsia"/>
            </w:rPr>
          </w:rPrChange>
        </w:rPr>
        <w:t>～</w:t>
      </w:r>
      <w:r w:rsidRPr="00A16BC7">
        <w:rPr>
          <w:sz w:val="24"/>
          <w:rPrChange w:id="596" w:author="User" w:date="2021-01-11T15:27:00Z">
            <w:rPr/>
          </w:rPrChange>
        </w:rPr>
        <w:t>3 000 kg</w:t>
      </w:r>
      <w:r w:rsidRPr="00A16BC7">
        <w:rPr>
          <w:rFonts w:hint="eastAsia"/>
          <w:sz w:val="24"/>
          <w:rPrChange w:id="597" w:author="User" w:date="2021-01-11T15:27:00Z">
            <w:rPr>
              <w:rFonts w:hint="eastAsia"/>
            </w:rPr>
          </w:rPrChange>
        </w:rPr>
        <w:t>。</w:t>
      </w:r>
    </w:p>
    <w:p w:rsidR="00A16BC7" w:rsidRPr="00A16BC7" w:rsidRDefault="00A16BC7">
      <w:pPr>
        <w:snapToGrid w:val="0"/>
        <w:spacing w:before="100" w:beforeAutospacing="1" w:after="100" w:afterAutospacing="1"/>
        <w:rPr>
          <w:b/>
          <w:sz w:val="24"/>
          <w:rPrChange w:id="598" w:author="Unknown">
            <w:rPr>
              <w:b/>
            </w:rPr>
          </w:rPrChange>
        </w:rPr>
      </w:pPr>
      <w:del w:id="599" w:author="ACER" w:date="2020-12-14T09:50:00Z">
        <w:r w:rsidRPr="00A16BC7">
          <w:rPr>
            <w:b/>
            <w:sz w:val="24"/>
            <w:rPrChange w:id="600" w:author="User" w:date="2021-01-11T15:27:00Z">
              <w:rPr>
                <w:b/>
              </w:rPr>
            </w:rPrChange>
          </w:rPr>
          <w:delText>5</w:delText>
        </w:r>
      </w:del>
      <w:ins w:id="601" w:author="ACER" w:date="2020-12-14T09:50:00Z">
        <w:r w:rsidRPr="00A16BC7">
          <w:rPr>
            <w:b/>
            <w:sz w:val="24"/>
            <w:rPrChange w:id="602" w:author="User" w:date="2021-01-11T15:27:00Z">
              <w:rPr>
                <w:b/>
              </w:rPr>
            </w:rPrChange>
          </w:rPr>
          <w:t>6</w:t>
        </w:r>
      </w:ins>
      <w:r w:rsidRPr="00A16BC7">
        <w:rPr>
          <w:b/>
          <w:sz w:val="24"/>
          <w:rPrChange w:id="603" w:author="User" w:date="2021-01-11T15:27:00Z">
            <w:rPr>
              <w:b/>
            </w:rPr>
          </w:rPrChange>
        </w:rPr>
        <w:t xml:space="preserve">.2  </w:t>
      </w:r>
      <w:r w:rsidRPr="00A16BC7">
        <w:rPr>
          <w:rFonts w:hint="eastAsia"/>
          <w:b/>
          <w:sz w:val="24"/>
          <w:rPrChange w:id="604" w:author="User" w:date="2021-01-11T15:27:00Z">
            <w:rPr>
              <w:rFonts w:hint="eastAsia"/>
              <w:b/>
            </w:rPr>
          </w:rPrChange>
        </w:rPr>
        <w:t>排水与灌溉</w:t>
      </w:r>
    </w:p>
    <w:p w:rsidR="00A16BC7" w:rsidRPr="00A16BC7" w:rsidRDefault="00A16BC7">
      <w:pPr>
        <w:snapToGrid w:val="0"/>
        <w:spacing w:line="400" w:lineRule="exact"/>
        <w:rPr>
          <w:b/>
          <w:sz w:val="24"/>
          <w:rPrChange w:id="605" w:author="Unknown">
            <w:rPr>
              <w:b/>
            </w:rPr>
          </w:rPrChange>
        </w:rPr>
      </w:pPr>
      <w:del w:id="606" w:author="ACER" w:date="2020-12-14T09:50:00Z">
        <w:r w:rsidRPr="00A16BC7">
          <w:rPr>
            <w:b/>
            <w:sz w:val="24"/>
            <w:rPrChange w:id="607" w:author="User" w:date="2021-01-11T15:27:00Z">
              <w:rPr>
                <w:b/>
              </w:rPr>
            </w:rPrChange>
          </w:rPr>
          <w:delText>5</w:delText>
        </w:r>
      </w:del>
      <w:smartTag w:uri="urn:schemas-microsoft-com:office:smarttags" w:element="chsdate">
        <w:smartTagPr>
          <w:attr w:name="IsROCDate" w:val="False"/>
          <w:attr w:name="IsLunarDate" w:val="False"/>
          <w:attr w:name="Day" w:val="30"/>
          <w:attr w:name="Month" w:val="12"/>
          <w:attr w:name="Year" w:val="1899"/>
        </w:smartTagPr>
        <w:ins w:id="608" w:author="ACER" w:date="2020-12-14T09:50:00Z">
          <w:r w:rsidRPr="00A16BC7">
            <w:rPr>
              <w:b/>
              <w:sz w:val="24"/>
              <w:rPrChange w:id="609" w:author="User" w:date="2021-01-11T15:27:00Z">
                <w:rPr>
                  <w:b/>
                </w:rPr>
              </w:rPrChange>
            </w:rPr>
            <w:t>6</w:t>
          </w:r>
        </w:ins>
        <w:r w:rsidRPr="00A16BC7">
          <w:rPr>
            <w:b/>
            <w:sz w:val="24"/>
            <w:rPrChange w:id="610" w:author="User" w:date="2021-01-11T15:27:00Z">
              <w:rPr>
                <w:b/>
              </w:rPr>
            </w:rPrChange>
          </w:rPr>
          <w:t>.2.1</w:t>
        </w:r>
      </w:smartTag>
      <w:r w:rsidRPr="00A16BC7">
        <w:rPr>
          <w:b/>
          <w:sz w:val="24"/>
          <w:rPrChange w:id="611" w:author="User" w:date="2021-01-11T15:27:00Z">
            <w:rPr>
              <w:b/>
            </w:rPr>
          </w:rPrChange>
        </w:rPr>
        <w:t xml:space="preserve">  </w:t>
      </w:r>
      <w:r w:rsidRPr="00A16BC7">
        <w:rPr>
          <w:rFonts w:hint="eastAsia"/>
          <w:b/>
          <w:sz w:val="24"/>
          <w:rPrChange w:id="612" w:author="User" w:date="2021-01-11T15:27:00Z">
            <w:rPr>
              <w:rFonts w:hint="eastAsia"/>
              <w:b/>
            </w:rPr>
          </w:rPrChange>
        </w:rPr>
        <w:t>排水</w:t>
      </w:r>
    </w:p>
    <w:p w:rsidR="00A16BC7" w:rsidRPr="00A16BC7" w:rsidRDefault="00A16BC7" w:rsidP="00A16BC7">
      <w:pPr>
        <w:snapToGrid w:val="0"/>
        <w:spacing w:line="400" w:lineRule="exact"/>
        <w:ind w:firstLineChars="200" w:firstLine="480"/>
        <w:rPr>
          <w:sz w:val="24"/>
          <w:rPrChange w:id="613" w:author="User" w:date="2021-01-11T15:27:00Z">
            <w:rPr/>
          </w:rPrChange>
        </w:rPr>
        <w:pPrChange w:id="614" w:author="User" w:date="2021-01-11T15:27:00Z">
          <w:pPr>
            <w:snapToGrid w:val="0"/>
            <w:spacing w:line="400" w:lineRule="exact"/>
            <w:ind w:firstLineChars="200" w:firstLine="420"/>
          </w:pPr>
        </w:pPrChange>
      </w:pPr>
      <w:r w:rsidRPr="00A16BC7">
        <w:rPr>
          <w:rFonts w:hint="eastAsia"/>
          <w:sz w:val="24"/>
          <w:rPrChange w:id="615" w:author="User" w:date="2021-01-11T15:27:00Z">
            <w:rPr>
              <w:rFonts w:hint="eastAsia"/>
            </w:rPr>
          </w:rPrChange>
        </w:rPr>
        <w:t>雨季要注意及时清淤、排水，次排水沟、垄间要做到无明水。</w:t>
      </w:r>
    </w:p>
    <w:p w:rsidR="00A16BC7" w:rsidRPr="00A16BC7" w:rsidRDefault="00A16BC7">
      <w:pPr>
        <w:snapToGrid w:val="0"/>
        <w:spacing w:line="400" w:lineRule="exact"/>
        <w:rPr>
          <w:b/>
          <w:sz w:val="24"/>
          <w:rPrChange w:id="616" w:author="Unknown">
            <w:rPr>
              <w:b/>
            </w:rPr>
          </w:rPrChange>
        </w:rPr>
      </w:pPr>
      <w:del w:id="617" w:author="ACER" w:date="2020-12-14T09:50:00Z">
        <w:r w:rsidRPr="00A16BC7">
          <w:rPr>
            <w:b/>
            <w:sz w:val="24"/>
            <w:rPrChange w:id="618" w:author="User" w:date="2021-01-11T15:27:00Z">
              <w:rPr>
                <w:b/>
              </w:rPr>
            </w:rPrChange>
          </w:rPr>
          <w:delText>5</w:delText>
        </w:r>
      </w:del>
      <w:smartTag w:uri="urn:schemas-microsoft-com:office:smarttags" w:element="chsdate">
        <w:smartTagPr>
          <w:attr w:name="IsROCDate" w:val="False"/>
          <w:attr w:name="IsLunarDate" w:val="False"/>
          <w:attr w:name="Day" w:val="30"/>
          <w:attr w:name="Month" w:val="12"/>
          <w:attr w:name="Year" w:val="1899"/>
        </w:smartTagPr>
        <w:ins w:id="619" w:author="ACER" w:date="2020-12-14T09:50:00Z">
          <w:r w:rsidRPr="00A16BC7">
            <w:rPr>
              <w:b/>
              <w:sz w:val="24"/>
              <w:rPrChange w:id="620" w:author="User" w:date="2021-01-11T15:27:00Z">
                <w:rPr>
                  <w:b/>
                </w:rPr>
              </w:rPrChange>
            </w:rPr>
            <w:t>6</w:t>
          </w:r>
        </w:ins>
        <w:r w:rsidRPr="00A16BC7">
          <w:rPr>
            <w:b/>
            <w:sz w:val="24"/>
            <w:rPrChange w:id="621" w:author="User" w:date="2021-01-11T15:27:00Z">
              <w:rPr>
                <w:b/>
              </w:rPr>
            </w:rPrChange>
          </w:rPr>
          <w:t>.2.2</w:t>
        </w:r>
      </w:smartTag>
      <w:r w:rsidRPr="00A16BC7">
        <w:rPr>
          <w:b/>
          <w:sz w:val="24"/>
          <w:rPrChange w:id="622" w:author="User" w:date="2021-01-11T15:27:00Z">
            <w:rPr>
              <w:b/>
            </w:rPr>
          </w:rPrChange>
        </w:rPr>
        <w:t xml:space="preserve">  </w:t>
      </w:r>
      <w:r w:rsidRPr="00A16BC7">
        <w:rPr>
          <w:rFonts w:hint="eastAsia"/>
          <w:b/>
          <w:sz w:val="24"/>
          <w:rPrChange w:id="623" w:author="User" w:date="2021-01-11T15:27:00Z">
            <w:rPr>
              <w:rFonts w:hint="eastAsia"/>
              <w:b/>
            </w:rPr>
          </w:rPrChange>
        </w:rPr>
        <w:t>灌溉</w:t>
      </w:r>
    </w:p>
    <w:p w:rsidR="00A16BC7" w:rsidRPr="00A16BC7" w:rsidRDefault="00A16BC7" w:rsidP="00A16BC7">
      <w:pPr>
        <w:snapToGrid w:val="0"/>
        <w:spacing w:line="400" w:lineRule="exact"/>
        <w:ind w:firstLineChars="200" w:firstLine="480"/>
        <w:rPr>
          <w:sz w:val="24"/>
          <w:rPrChange w:id="624" w:author="User" w:date="2021-01-11T15:27:00Z">
            <w:rPr/>
          </w:rPrChange>
        </w:rPr>
        <w:pPrChange w:id="625" w:author="User" w:date="2021-01-11T15:27:00Z">
          <w:pPr>
            <w:snapToGrid w:val="0"/>
            <w:spacing w:line="400" w:lineRule="exact"/>
            <w:ind w:firstLineChars="200" w:firstLine="420"/>
          </w:pPr>
        </w:pPrChange>
      </w:pPr>
      <w:r w:rsidRPr="00A16BC7">
        <w:rPr>
          <w:rFonts w:hint="eastAsia"/>
          <w:sz w:val="24"/>
          <w:rPrChange w:id="626" w:author="User" w:date="2021-01-11T15:27:00Z">
            <w:rPr>
              <w:rFonts w:hint="eastAsia"/>
            </w:rPr>
          </w:rPrChange>
        </w:rPr>
        <w:t>灌溉水质量应符合</w:t>
      </w:r>
      <w:r w:rsidRPr="00A16BC7">
        <w:rPr>
          <w:sz w:val="24"/>
          <w:rPrChange w:id="627" w:author="User" w:date="2021-01-11T15:27:00Z">
            <w:rPr/>
          </w:rPrChange>
        </w:rPr>
        <w:t>NY/T391</w:t>
      </w:r>
      <w:r w:rsidRPr="00A16BC7">
        <w:rPr>
          <w:rFonts w:hint="eastAsia"/>
          <w:sz w:val="24"/>
          <w:rPrChange w:id="628" w:author="User" w:date="2021-01-11T15:27:00Z">
            <w:rPr>
              <w:rFonts w:hint="eastAsia"/>
            </w:rPr>
          </w:rPrChange>
        </w:rPr>
        <w:t>的要求。土壤湿度保持在田间最大持水量的</w:t>
      </w:r>
      <w:r w:rsidRPr="00A16BC7">
        <w:rPr>
          <w:sz w:val="24"/>
          <w:rPrChange w:id="629" w:author="User" w:date="2021-01-11T15:27:00Z">
            <w:rPr/>
          </w:rPrChange>
        </w:rPr>
        <w:t>60%</w:t>
      </w:r>
      <w:r w:rsidRPr="00A16BC7">
        <w:rPr>
          <w:rFonts w:hint="eastAsia"/>
          <w:sz w:val="24"/>
          <w:rPrChange w:id="630" w:author="User" w:date="2021-01-11T15:27:00Z">
            <w:rPr>
              <w:rFonts w:hint="eastAsia"/>
            </w:rPr>
          </w:rPrChange>
        </w:rPr>
        <w:t>～</w:t>
      </w:r>
      <w:r w:rsidRPr="00A16BC7">
        <w:rPr>
          <w:sz w:val="24"/>
          <w:rPrChange w:id="631" w:author="User" w:date="2021-01-11T15:27:00Z">
            <w:rPr/>
          </w:rPrChange>
        </w:rPr>
        <w:t>80%</w:t>
      </w:r>
      <w:r w:rsidRPr="00A16BC7">
        <w:rPr>
          <w:rFonts w:hint="eastAsia"/>
          <w:sz w:val="24"/>
          <w:rPrChange w:id="632" w:author="User" w:date="2021-01-11T15:27:00Z">
            <w:rPr>
              <w:rFonts w:hint="eastAsia"/>
            </w:rPr>
          </w:rPrChange>
        </w:rPr>
        <w:t>为宜，低于</w:t>
      </w:r>
      <w:r w:rsidRPr="00A16BC7">
        <w:rPr>
          <w:sz w:val="24"/>
          <w:rPrChange w:id="633" w:author="User" w:date="2021-01-11T15:27:00Z">
            <w:rPr/>
          </w:rPrChange>
        </w:rPr>
        <w:t>60%</w:t>
      </w:r>
      <w:r w:rsidRPr="00A16BC7">
        <w:rPr>
          <w:rFonts w:hint="eastAsia"/>
          <w:sz w:val="24"/>
          <w:rPrChange w:id="634" w:author="User" w:date="2021-01-11T15:27:00Z">
            <w:rPr>
              <w:rFonts w:hint="eastAsia"/>
            </w:rPr>
          </w:rPrChange>
        </w:rPr>
        <w:t>时应灌水。</w:t>
      </w:r>
    </w:p>
    <w:p w:rsidR="00A16BC7" w:rsidRPr="00A16BC7" w:rsidRDefault="00A16BC7" w:rsidP="006D3CD5">
      <w:pPr>
        <w:pStyle w:val="a0"/>
        <w:numPr>
          <w:ilvl w:val="0"/>
          <w:numId w:val="0"/>
        </w:numPr>
        <w:spacing w:before="312" w:after="312"/>
        <w:rPr>
          <w:rFonts w:ascii="Times New Roman"/>
          <w:sz w:val="24"/>
          <w:szCs w:val="24"/>
          <w:rPrChange w:id="635" w:author="Unknown">
            <w:rPr>
              <w:rFonts w:ascii="Times New Roman"/>
              <w:szCs w:val="24"/>
            </w:rPr>
          </w:rPrChange>
        </w:rPr>
      </w:pPr>
      <w:del w:id="636" w:author="ACER" w:date="2020-12-14T09:51:00Z">
        <w:r w:rsidRPr="00A16BC7">
          <w:rPr>
            <w:rFonts w:ascii="Times New Roman"/>
            <w:sz w:val="24"/>
            <w:szCs w:val="24"/>
            <w:rPrChange w:id="637" w:author="User" w:date="2021-01-11T15:27:00Z">
              <w:rPr>
                <w:rFonts w:ascii="Times New Roman" w:eastAsia="宋体"/>
                <w:szCs w:val="24"/>
              </w:rPr>
            </w:rPrChange>
          </w:rPr>
          <w:delText xml:space="preserve">6  </w:delText>
        </w:r>
      </w:del>
      <w:ins w:id="638" w:author="ACER" w:date="2020-12-14T09:51:00Z">
        <w:r w:rsidRPr="00A16BC7">
          <w:rPr>
            <w:rFonts w:ascii="Times New Roman"/>
            <w:sz w:val="24"/>
            <w:szCs w:val="24"/>
            <w:rPrChange w:id="639" w:author="User" w:date="2021-01-11T15:27:00Z">
              <w:rPr>
                <w:rFonts w:ascii="Times New Roman" w:eastAsia="宋体"/>
                <w:szCs w:val="24"/>
              </w:rPr>
            </w:rPrChange>
          </w:rPr>
          <w:t xml:space="preserve">7  </w:t>
        </w:r>
      </w:ins>
      <w:r w:rsidRPr="00A16BC7">
        <w:rPr>
          <w:rFonts w:ascii="Times New Roman" w:hint="eastAsia"/>
          <w:sz w:val="24"/>
          <w:szCs w:val="24"/>
          <w:rPrChange w:id="640" w:author="User" w:date="2021-01-11T15:27:00Z">
            <w:rPr>
              <w:rFonts w:ascii="Times New Roman" w:eastAsia="宋体" w:hint="eastAsia"/>
              <w:szCs w:val="24"/>
            </w:rPr>
          </w:rPrChange>
        </w:rPr>
        <w:t>花果管理</w:t>
      </w:r>
    </w:p>
    <w:p w:rsidR="00A16BC7" w:rsidRPr="00A16BC7" w:rsidRDefault="00A16BC7">
      <w:pPr>
        <w:snapToGrid w:val="0"/>
        <w:spacing w:line="400" w:lineRule="exact"/>
        <w:rPr>
          <w:b/>
          <w:sz w:val="24"/>
          <w:rPrChange w:id="641" w:author="Unknown">
            <w:rPr>
              <w:b/>
            </w:rPr>
          </w:rPrChange>
        </w:rPr>
      </w:pPr>
      <w:del w:id="642" w:author="ACER" w:date="2020-12-14T09:51:00Z">
        <w:r w:rsidRPr="00A16BC7">
          <w:rPr>
            <w:b/>
            <w:sz w:val="24"/>
            <w:rPrChange w:id="643" w:author="User" w:date="2021-01-11T15:27:00Z">
              <w:rPr>
                <w:b/>
              </w:rPr>
            </w:rPrChange>
          </w:rPr>
          <w:delText>6</w:delText>
        </w:r>
      </w:del>
      <w:ins w:id="644" w:author="ACER" w:date="2020-12-14T09:51:00Z">
        <w:r w:rsidRPr="00A16BC7">
          <w:rPr>
            <w:b/>
            <w:sz w:val="24"/>
            <w:rPrChange w:id="645" w:author="User" w:date="2021-01-11T15:27:00Z">
              <w:rPr>
                <w:b/>
              </w:rPr>
            </w:rPrChange>
          </w:rPr>
          <w:t>7</w:t>
        </w:r>
      </w:ins>
      <w:r w:rsidRPr="00A16BC7">
        <w:rPr>
          <w:b/>
          <w:sz w:val="24"/>
          <w:rPrChange w:id="646" w:author="User" w:date="2021-01-11T15:27:00Z">
            <w:rPr>
              <w:b/>
            </w:rPr>
          </w:rPrChange>
        </w:rPr>
        <w:t xml:space="preserve">.1  </w:t>
      </w:r>
      <w:r w:rsidRPr="00A16BC7">
        <w:rPr>
          <w:rFonts w:hint="eastAsia"/>
          <w:b/>
          <w:sz w:val="24"/>
          <w:rPrChange w:id="647" w:author="User" w:date="2021-01-11T15:27:00Z">
            <w:rPr>
              <w:rFonts w:hint="eastAsia"/>
              <w:b/>
            </w:rPr>
          </w:rPrChange>
        </w:rPr>
        <w:t>辅助授粉</w:t>
      </w:r>
    </w:p>
    <w:p w:rsidR="00A16BC7" w:rsidRPr="00A16BC7" w:rsidRDefault="00A16BC7" w:rsidP="00A16BC7">
      <w:pPr>
        <w:spacing w:line="360" w:lineRule="exact"/>
        <w:ind w:firstLineChars="200" w:firstLine="480"/>
        <w:rPr>
          <w:color w:val="000000"/>
          <w:sz w:val="24"/>
          <w:rPrChange w:id="648" w:author="User" w:date="2021-01-11T15:27:00Z">
            <w:rPr>
              <w:color w:val="000000"/>
            </w:rPr>
          </w:rPrChange>
        </w:rPr>
        <w:pPrChange w:id="649" w:author="User" w:date="2021-01-11T15:27:00Z">
          <w:pPr>
            <w:spacing w:line="360" w:lineRule="exact"/>
            <w:ind w:firstLineChars="200" w:firstLine="420"/>
          </w:pPr>
        </w:pPrChange>
      </w:pPr>
      <w:r w:rsidRPr="00A16BC7">
        <w:rPr>
          <w:rFonts w:hint="eastAsia"/>
          <w:color w:val="000000"/>
          <w:sz w:val="24"/>
          <w:rPrChange w:id="650" w:author="User" w:date="2021-01-11T15:27:00Z">
            <w:rPr>
              <w:rFonts w:hint="eastAsia"/>
              <w:color w:val="000000"/>
            </w:rPr>
          </w:rPrChange>
        </w:rPr>
        <w:t>提倡人工辅助授粉。有条件宜采用花期放蜂，通常每亩</w:t>
      </w:r>
      <w:r w:rsidRPr="00A16BC7">
        <w:rPr>
          <w:color w:val="000000"/>
          <w:sz w:val="24"/>
          <w:rPrChange w:id="651" w:author="User" w:date="2021-01-11T15:27:00Z">
            <w:rPr>
              <w:color w:val="000000"/>
            </w:rPr>
          </w:rPrChange>
        </w:rPr>
        <w:t>1500</w:t>
      </w:r>
      <w:r w:rsidRPr="00A16BC7">
        <w:rPr>
          <w:rFonts w:hint="eastAsia"/>
          <w:color w:val="000000"/>
          <w:sz w:val="24"/>
          <w:rPrChange w:id="652" w:author="User" w:date="2021-01-11T15:27:00Z">
            <w:rPr>
              <w:rFonts w:hint="eastAsia"/>
              <w:color w:val="000000"/>
            </w:rPr>
          </w:rPrChange>
        </w:rPr>
        <w:t>头以上。</w:t>
      </w:r>
    </w:p>
    <w:p w:rsidR="00A16BC7" w:rsidRPr="00A16BC7" w:rsidRDefault="00A16BC7">
      <w:pPr>
        <w:snapToGrid w:val="0"/>
        <w:spacing w:line="400" w:lineRule="exact"/>
        <w:rPr>
          <w:b/>
          <w:sz w:val="24"/>
          <w:rPrChange w:id="653" w:author="Unknown">
            <w:rPr>
              <w:b/>
            </w:rPr>
          </w:rPrChange>
        </w:rPr>
      </w:pPr>
      <w:del w:id="654" w:author="ACER" w:date="2020-12-14T09:51:00Z">
        <w:r w:rsidRPr="00A16BC7">
          <w:rPr>
            <w:b/>
            <w:sz w:val="24"/>
            <w:rPrChange w:id="655" w:author="User" w:date="2021-01-11T15:27:00Z">
              <w:rPr>
                <w:b/>
              </w:rPr>
            </w:rPrChange>
          </w:rPr>
          <w:delText>6</w:delText>
        </w:r>
      </w:del>
      <w:ins w:id="656" w:author="ACER" w:date="2020-12-14T09:51:00Z">
        <w:r w:rsidRPr="00A16BC7">
          <w:rPr>
            <w:b/>
            <w:sz w:val="24"/>
            <w:rPrChange w:id="657" w:author="User" w:date="2021-01-11T15:27:00Z">
              <w:rPr>
                <w:b/>
              </w:rPr>
            </w:rPrChange>
          </w:rPr>
          <w:t>7</w:t>
        </w:r>
      </w:ins>
      <w:r w:rsidRPr="00A16BC7">
        <w:rPr>
          <w:b/>
          <w:sz w:val="24"/>
          <w:rPrChange w:id="658" w:author="User" w:date="2021-01-11T15:27:00Z">
            <w:rPr>
              <w:b/>
            </w:rPr>
          </w:rPrChange>
        </w:rPr>
        <w:t xml:space="preserve">.2  </w:t>
      </w:r>
      <w:r w:rsidRPr="00A16BC7">
        <w:rPr>
          <w:rFonts w:hint="eastAsia"/>
          <w:b/>
          <w:sz w:val="24"/>
          <w:rPrChange w:id="659" w:author="User" w:date="2021-01-11T15:27:00Z">
            <w:rPr>
              <w:rFonts w:hint="eastAsia"/>
              <w:b/>
            </w:rPr>
          </w:rPrChange>
        </w:rPr>
        <w:t>疏果</w:t>
      </w:r>
    </w:p>
    <w:p w:rsidR="00A16BC7" w:rsidRPr="00A16BC7" w:rsidRDefault="00A16BC7" w:rsidP="00A16BC7">
      <w:pPr>
        <w:snapToGrid w:val="0"/>
        <w:spacing w:line="400" w:lineRule="exact"/>
        <w:ind w:firstLineChars="200" w:firstLine="480"/>
        <w:rPr>
          <w:sz w:val="24"/>
          <w:rPrChange w:id="660" w:author="User" w:date="2021-01-11T15:27:00Z">
            <w:rPr/>
          </w:rPrChange>
        </w:rPr>
        <w:pPrChange w:id="661" w:author="User" w:date="2021-01-11T15:27:00Z">
          <w:pPr>
            <w:snapToGrid w:val="0"/>
            <w:spacing w:line="400" w:lineRule="exact"/>
            <w:ind w:firstLineChars="200" w:firstLine="420"/>
          </w:pPr>
        </w:pPrChange>
      </w:pPr>
      <w:r w:rsidRPr="00A16BC7">
        <w:rPr>
          <w:rFonts w:hint="eastAsia"/>
          <w:sz w:val="24"/>
          <w:rPrChange w:id="662" w:author="User" w:date="2021-01-11T15:27:00Z">
            <w:rPr>
              <w:rFonts w:hint="eastAsia"/>
            </w:rPr>
          </w:rPrChange>
        </w:rPr>
        <w:t>花后</w:t>
      </w:r>
      <w:r w:rsidRPr="00A16BC7">
        <w:rPr>
          <w:sz w:val="24"/>
          <w:rPrChange w:id="663" w:author="User" w:date="2021-01-11T15:27:00Z">
            <w:rPr/>
          </w:rPrChange>
        </w:rPr>
        <w:t>15</w:t>
      </w:r>
      <w:r w:rsidRPr="00A16BC7">
        <w:rPr>
          <w:rFonts w:hint="eastAsia"/>
          <w:sz w:val="24"/>
          <w:rPrChange w:id="664" w:author="User" w:date="2021-01-11T15:27:00Z">
            <w:rPr>
              <w:rFonts w:hint="eastAsia"/>
            </w:rPr>
          </w:rPrChange>
        </w:rPr>
        <w:t>～</w:t>
      </w:r>
      <w:r w:rsidRPr="00A16BC7">
        <w:rPr>
          <w:sz w:val="24"/>
          <w:rPrChange w:id="665" w:author="User" w:date="2021-01-11T15:27:00Z">
            <w:rPr/>
          </w:rPrChange>
        </w:rPr>
        <w:t>20 d</w:t>
      </w:r>
      <w:r w:rsidRPr="00A16BC7">
        <w:rPr>
          <w:rFonts w:hint="eastAsia"/>
          <w:sz w:val="24"/>
          <w:rPrChange w:id="666" w:author="User" w:date="2021-01-11T15:27:00Z">
            <w:rPr>
              <w:rFonts w:hint="eastAsia"/>
            </w:rPr>
          </w:rPrChange>
        </w:rPr>
        <w:t>左右，疏去畸形果、小果、病虫危害果等。生长健壮的长果枝留</w:t>
      </w:r>
      <w:r w:rsidRPr="00A16BC7">
        <w:rPr>
          <w:sz w:val="24"/>
          <w:rPrChange w:id="667" w:author="User" w:date="2021-01-11T15:27:00Z">
            <w:rPr/>
          </w:rPrChange>
        </w:rPr>
        <w:t>4</w:t>
      </w:r>
      <w:r w:rsidRPr="00A16BC7">
        <w:rPr>
          <w:rFonts w:hint="eastAsia"/>
          <w:sz w:val="24"/>
          <w:rPrChange w:id="668" w:author="User" w:date="2021-01-11T15:27:00Z">
            <w:rPr>
              <w:rFonts w:hint="eastAsia"/>
            </w:rPr>
          </w:rPrChange>
        </w:rPr>
        <w:t>～</w:t>
      </w:r>
      <w:r w:rsidRPr="00A16BC7">
        <w:rPr>
          <w:sz w:val="24"/>
          <w:rPrChange w:id="669" w:author="User" w:date="2021-01-11T15:27:00Z">
            <w:rPr/>
          </w:rPrChange>
        </w:rPr>
        <w:t>5</w:t>
      </w:r>
      <w:r w:rsidRPr="00A16BC7">
        <w:rPr>
          <w:rFonts w:hint="eastAsia"/>
          <w:sz w:val="24"/>
          <w:rPrChange w:id="670" w:author="User" w:date="2021-01-11T15:27:00Z">
            <w:rPr>
              <w:rFonts w:hint="eastAsia"/>
            </w:rPr>
          </w:rPrChange>
        </w:rPr>
        <w:t>个果，中庸的结果枝留</w:t>
      </w:r>
      <w:r w:rsidRPr="00A16BC7">
        <w:rPr>
          <w:sz w:val="24"/>
          <w:rPrChange w:id="671" w:author="User" w:date="2021-01-11T15:27:00Z">
            <w:rPr/>
          </w:rPrChange>
        </w:rPr>
        <w:t>2</w:t>
      </w:r>
      <w:r w:rsidRPr="00A16BC7">
        <w:rPr>
          <w:rFonts w:hint="eastAsia"/>
          <w:sz w:val="24"/>
          <w:rPrChange w:id="672" w:author="User" w:date="2021-01-11T15:27:00Z">
            <w:rPr>
              <w:rFonts w:hint="eastAsia"/>
            </w:rPr>
          </w:rPrChange>
        </w:rPr>
        <w:t>～</w:t>
      </w:r>
      <w:r w:rsidRPr="00A16BC7">
        <w:rPr>
          <w:sz w:val="24"/>
          <w:rPrChange w:id="673" w:author="User" w:date="2021-01-11T15:27:00Z">
            <w:rPr/>
          </w:rPrChange>
        </w:rPr>
        <w:t>3</w:t>
      </w:r>
      <w:r w:rsidRPr="00A16BC7">
        <w:rPr>
          <w:rFonts w:hint="eastAsia"/>
          <w:sz w:val="24"/>
          <w:rPrChange w:id="674" w:author="User" w:date="2021-01-11T15:27:00Z">
            <w:rPr>
              <w:rFonts w:hint="eastAsia"/>
            </w:rPr>
          </w:rPrChange>
        </w:rPr>
        <w:t>个果，短果枝留</w:t>
      </w:r>
      <w:r w:rsidRPr="00A16BC7">
        <w:rPr>
          <w:sz w:val="24"/>
          <w:rPrChange w:id="675" w:author="User" w:date="2021-01-11T15:27:00Z">
            <w:rPr/>
          </w:rPrChange>
        </w:rPr>
        <w:t>1</w:t>
      </w:r>
      <w:r w:rsidRPr="00A16BC7">
        <w:rPr>
          <w:rFonts w:hint="eastAsia"/>
          <w:sz w:val="24"/>
          <w:rPrChange w:id="676" w:author="User" w:date="2021-01-11T15:27:00Z">
            <w:rPr>
              <w:rFonts w:hint="eastAsia"/>
            </w:rPr>
          </w:rPrChange>
        </w:rPr>
        <w:t>个果。</w:t>
      </w:r>
    </w:p>
    <w:p w:rsidR="00A16BC7" w:rsidRPr="00A16BC7" w:rsidRDefault="00A16BC7">
      <w:pPr>
        <w:snapToGrid w:val="0"/>
        <w:spacing w:line="400" w:lineRule="exact"/>
        <w:rPr>
          <w:b/>
          <w:sz w:val="24"/>
          <w:rPrChange w:id="677" w:author="Unknown">
            <w:rPr>
              <w:b/>
            </w:rPr>
          </w:rPrChange>
        </w:rPr>
      </w:pPr>
      <w:del w:id="678" w:author="ACER" w:date="2020-12-14T09:51:00Z">
        <w:r w:rsidRPr="00A16BC7">
          <w:rPr>
            <w:b/>
            <w:sz w:val="24"/>
            <w:rPrChange w:id="679" w:author="User" w:date="2021-01-11T15:27:00Z">
              <w:rPr>
                <w:b/>
              </w:rPr>
            </w:rPrChange>
          </w:rPr>
          <w:delText>6</w:delText>
        </w:r>
      </w:del>
      <w:ins w:id="680" w:author="ACER" w:date="2020-12-14T09:51:00Z">
        <w:r w:rsidRPr="00A16BC7">
          <w:rPr>
            <w:b/>
            <w:sz w:val="24"/>
            <w:rPrChange w:id="681" w:author="User" w:date="2021-01-11T15:27:00Z">
              <w:rPr>
                <w:b/>
              </w:rPr>
            </w:rPrChange>
          </w:rPr>
          <w:t>7</w:t>
        </w:r>
      </w:ins>
      <w:r w:rsidRPr="00A16BC7">
        <w:rPr>
          <w:b/>
          <w:sz w:val="24"/>
          <w:rPrChange w:id="682" w:author="User" w:date="2021-01-11T15:27:00Z">
            <w:rPr>
              <w:b/>
            </w:rPr>
          </w:rPrChange>
        </w:rPr>
        <w:t xml:space="preserve">.3  </w:t>
      </w:r>
      <w:bookmarkStart w:id="683" w:name="OLE_LINK2"/>
      <w:r w:rsidRPr="00A16BC7">
        <w:rPr>
          <w:rFonts w:hint="eastAsia"/>
          <w:b/>
          <w:sz w:val="24"/>
          <w:rPrChange w:id="684" w:author="User" w:date="2021-01-11T15:27:00Z">
            <w:rPr>
              <w:rFonts w:hint="eastAsia"/>
              <w:b/>
            </w:rPr>
          </w:rPrChange>
        </w:rPr>
        <w:t>果实套袋</w:t>
      </w:r>
      <w:bookmarkEnd w:id="683"/>
    </w:p>
    <w:p w:rsidR="00A16BC7" w:rsidRPr="00A16BC7" w:rsidRDefault="00A16BC7" w:rsidP="00A16BC7">
      <w:pPr>
        <w:snapToGrid w:val="0"/>
        <w:spacing w:line="400" w:lineRule="exact"/>
        <w:ind w:firstLineChars="200" w:firstLine="480"/>
        <w:rPr>
          <w:sz w:val="24"/>
          <w:rPrChange w:id="685" w:author="User" w:date="2021-01-11T15:27:00Z">
            <w:rPr/>
          </w:rPrChange>
        </w:rPr>
        <w:pPrChange w:id="686" w:author="User" w:date="2021-01-11T15:27:00Z">
          <w:pPr>
            <w:snapToGrid w:val="0"/>
            <w:spacing w:line="400" w:lineRule="exact"/>
            <w:ind w:firstLineChars="200" w:firstLine="420"/>
          </w:pPr>
        </w:pPrChange>
      </w:pPr>
      <w:r w:rsidRPr="00A16BC7">
        <w:rPr>
          <w:rFonts w:hint="eastAsia"/>
          <w:sz w:val="24"/>
          <w:rPrChange w:id="687" w:author="User" w:date="2021-01-11T15:27:00Z">
            <w:rPr>
              <w:rFonts w:hint="eastAsia"/>
            </w:rPr>
          </w:rPrChange>
        </w:rPr>
        <w:t>宜采用透水透气良好的木浆纸专用纸袋，花后</w:t>
      </w:r>
      <w:r w:rsidRPr="00A16BC7">
        <w:rPr>
          <w:sz w:val="24"/>
          <w:rPrChange w:id="688" w:author="User" w:date="2021-01-11T15:27:00Z">
            <w:rPr/>
          </w:rPrChange>
        </w:rPr>
        <w:t>30</w:t>
      </w:r>
      <w:r w:rsidRPr="00A16BC7">
        <w:rPr>
          <w:rFonts w:hint="eastAsia"/>
          <w:sz w:val="24"/>
          <w:rPrChange w:id="689" w:author="User" w:date="2021-01-11T15:27:00Z">
            <w:rPr>
              <w:rFonts w:hint="eastAsia"/>
            </w:rPr>
          </w:rPrChange>
        </w:rPr>
        <w:t>～</w:t>
      </w:r>
      <w:r w:rsidRPr="00A16BC7">
        <w:rPr>
          <w:sz w:val="24"/>
          <w:rPrChange w:id="690" w:author="User" w:date="2021-01-11T15:27:00Z">
            <w:rPr/>
          </w:rPrChange>
        </w:rPr>
        <w:t>40 d</w:t>
      </w:r>
      <w:r w:rsidRPr="00A16BC7">
        <w:rPr>
          <w:rFonts w:hint="eastAsia"/>
          <w:sz w:val="24"/>
          <w:rPrChange w:id="691" w:author="User" w:date="2021-01-11T15:27:00Z">
            <w:rPr>
              <w:rFonts w:hint="eastAsia"/>
            </w:rPr>
          </w:rPrChange>
        </w:rPr>
        <w:t>开始套袋，采收前</w:t>
      </w:r>
      <w:r w:rsidRPr="00A16BC7">
        <w:rPr>
          <w:sz w:val="24"/>
          <w:rPrChange w:id="692" w:author="User" w:date="2021-01-11T15:27:00Z">
            <w:rPr/>
          </w:rPrChange>
        </w:rPr>
        <w:t>15</w:t>
      </w:r>
      <w:r w:rsidRPr="00A16BC7">
        <w:rPr>
          <w:rFonts w:hint="eastAsia"/>
          <w:sz w:val="24"/>
          <w:rPrChange w:id="693" w:author="User" w:date="2021-01-11T15:27:00Z">
            <w:rPr>
              <w:rFonts w:hint="eastAsia"/>
            </w:rPr>
          </w:rPrChange>
        </w:rPr>
        <w:t>～</w:t>
      </w:r>
      <w:r w:rsidRPr="00A16BC7">
        <w:rPr>
          <w:sz w:val="24"/>
          <w:rPrChange w:id="694" w:author="User" w:date="2021-01-11T15:27:00Z">
            <w:rPr/>
          </w:rPrChange>
        </w:rPr>
        <w:t>20 d</w:t>
      </w:r>
      <w:r w:rsidRPr="00A16BC7">
        <w:rPr>
          <w:rFonts w:hint="eastAsia"/>
          <w:sz w:val="24"/>
          <w:rPrChange w:id="695" w:author="User" w:date="2021-01-11T15:27:00Z">
            <w:rPr>
              <w:rFonts w:hint="eastAsia"/>
            </w:rPr>
          </w:rPrChange>
        </w:rPr>
        <w:t>摘除果袋。</w:t>
      </w:r>
    </w:p>
    <w:p w:rsidR="00A16BC7" w:rsidRPr="00A16BC7" w:rsidRDefault="00A16BC7" w:rsidP="006D3CD5">
      <w:pPr>
        <w:pStyle w:val="a0"/>
        <w:numPr>
          <w:ilvl w:val="0"/>
          <w:numId w:val="0"/>
        </w:numPr>
        <w:spacing w:before="312" w:after="312"/>
        <w:rPr>
          <w:rFonts w:ascii="Times New Roman"/>
          <w:sz w:val="24"/>
          <w:szCs w:val="24"/>
          <w:rPrChange w:id="696" w:author="Unknown">
            <w:rPr>
              <w:rFonts w:ascii="Times New Roman"/>
              <w:szCs w:val="24"/>
            </w:rPr>
          </w:rPrChange>
        </w:rPr>
      </w:pPr>
      <w:del w:id="697" w:author="ACER" w:date="2020-12-14T09:51:00Z">
        <w:r w:rsidRPr="00A16BC7">
          <w:rPr>
            <w:rFonts w:ascii="Times New Roman"/>
            <w:sz w:val="24"/>
            <w:szCs w:val="24"/>
            <w:rPrChange w:id="698" w:author="User" w:date="2021-01-11T15:27:00Z">
              <w:rPr>
                <w:rFonts w:ascii="Times New Roman" w:eastAsia="宋体"/>
                <w:szCs w:val="24"/>
              </w:rPr>
            </w:rPrChange>
          </w:rPr>
          <w:delText xml:space="preserve">7  </w:delText>
        </w:r>
      </w:del>
      <w:ins w:id="699" w:author="ACER" w:date="2020-12-14T09:51:00Z">
        <w:r w:rsidRPr="00A16BC7">
          <w:rPr>
            <w:rFonts w:ascii="Times New Roman"/>
            <w:sz w:val="24"/>
            <w:szCs w:val="24"/>
            <w:rPrChange w:id="700" w:author="User" w:date="2021-01-11T15:27:00Z">
              <w:rPr>
                <w:rFonts w:ascii="Times New Roman" w:eastAsia="宋体"/>
                <w:szCs w:val="24"/>
              </w:rPr>
            </w:rPrChange>
          </w:rPr>
          <w:t xml:space="preserve">8  </w:t>
        </w:r>
      </w:ins>
      <w:r w:rsidRPr="00A16BC7">
        <w:rPr>
          <w:rFonts w:ascii="Times New Roman" w:hint="eastAsia"/>
          <w:sz w:val="24"/>
          <w:szCs w:val="24"/>
          <w:rPrChange w:id="701" w:author="User" w:date="2021-01-11T15:27:00Z">
            <w:rPr>
              <w:rFonts w:ascii="Times New Roman" w:eastAsia="宋体" w:hint="eastAsia"/>
              <w:szCs w:val="24"/>
            </w:rPr>
          </w:rPrChange>
        </w:rPr>
        <w:t>架</w:t>
      </w:r>
      <w:del w:id="702" w:author="ACER" w:date="2020-12-14T09:16:00Z">
        <w:r w:rsidRPr="00A16BC7">
          <w:rPr>
            <w:rFonts w:ascii="Times New Roman" w:hint="eastAsia"/>
            <w:sz w:val="24"/>
            <w:szCs w:val="24"/>
            <w:rPrChange w:id="703" w:author="User" w:date="2021-01-11T15:27:00Z">
              <w:rPr>
                <w:rFonts w:ascii="Times New Roman" w:eastAsia="宋体" w:hint="eastAsia"/>
                <w:szCs w:val="24"/>
              </w:rPr>
            </w:rPrChange>
          </w:rPr>
          <w:delText>型</w:delText>
        </w:r>
      </w:del>
      <w:ins w:id="704" w:author="ACER" w:date="2020-12-14T09:16:00Z">
        <w:r w:rsidRPr="00A16BC7">
          <w:rPr>
            <w:rFonts w:ascii="Times New Roman" w:hint="eastAsia"/>
            <w:sz w:val="24"/>
            <w:szCs w:val="24"/>
            <w:rPrChange w:id="705" w:author="User" w:date="2021-01-11T15:27:00Z">
              <w:rPr>
                <w:rFonts w:ascii="Times New Roman" w:eastAsia="宋体" w:hint="eastAsia"/>
                <w:szCs w:val="24"/>
              </w:rPr>
            </w:rPrChange>
          </w:rPr>
          <w:t>式</w:t>
        </w:r>
      </w:ins>
    </w:p>
    <w:p w:rsidR="00A16BC7" w:rsidRPr="00A16BC7" w:rsidRDefault="00A16BC7">
      <w:pPr>
        <w:snapToGrid w:val="0"/>
        <w:spacing w:line="400" w:lineRule="exact"/>
        <w:rPr>
          <w:b/>
          <w:sz w:val="24"/>
          <w:rPrChange w:id="706" w:author="Unknown">
            <w:rPr>
              <w:b/>
            </w:rPr>
          </w:rPrChange>
        </w:rPr>
      </w:pPr>
      <w:del w:id="707" w:author="ACER" w:date="2020-12-14T09:51:00Z">
        <w:r w:rsidRPr="00A16BC7">
          <w:rPr>
            <w:b/>
            <w:sz w:val="24"/>
            <w:rPrChange w:id="708" w:author="User" w:date="2021-01-11T15:27:00Z">
              <w:rPr>
                <w:b/>
              </w:rPr>
            </w:rPrChange>
          </w:rPr>
          <w:delText>7</w:delText>
        </w:r>
      </w:del>
      <w:ins w:id="709" w:author="ACER" w:date="2020-12-14T09:51:00Z">
        <w:r w:rsidRPr="00A16BC7">
          <w:rPr>
            <w:b/>
            <w:sz w:val="24"/>
            <w:rPrChange w:id="710" w:author="User" w:date="2021-01-11T15:27:00Z">
              <w:rPr>
                <w:b/>
              </w:rPr>
            </w:rPrChange>
          </w:rPr>
          <w:t>8</w:t>
        </w:r>
      </w:ins>
      <w:r w:rsidRPr="00A16BC7">
        <w:rPr>
          <w:b/>
          <w:sz w:val="24"/>
          <w:rPrChange w:id="711" w:author="User" w:date="2021-01-11T15:27:00Z">
            <w:rPr>
              <w:b/>
            </w:rPr>
          </w:rPrChange>
        </w:rPr>
        <w:t xml:space="preserve">.1  </w:t>
      </w:r>
      <w:r w:rsidRPr="00A16BC7">
        <w:rPr>
          <w:rFonts w:hint="eastAsia"/>
          <w:b/>
          <w:sz w:val="24"/>
          <w:rPrChange w:id="712" w:author="User" w:date="2021-01-11T15:27:00Z">
            <w:rPr>
              <w:rFonts w:hint="eastAsia"/>
              <w:b/>
            </w:rPr>
          </w:rPrChange>
        </w:rPr>
        <w:t>“</w:t>
      </w:r>
      <w:r w:rsidRPr="00A16BC7">
        <w:rPr>
          <w:b/>
          <w:sz w:val="24"/>
          <w:rPrChange w:id="713" w:author="User" w:date="2021-01-11T15:27:00Z">
            <w:rPr>
              <w:b/>
            </w:rPr>
          </w:rPrChange>
        </w:rPr>
        <w:t>T</w:t>
      </w:r>
      <w:r w:rsidRPr="00A16BC7">
        <w:rPr>
          <w:rFonts w:hint="eastAsia"/>
          <w:b/>
          <w:sz w:val="24"/>
          <w:rPrChange w:id="714" w:author="User" w:date="2021-01-11T15:27:00Z">
            <w:rPr>
              <w:rFonts w:hint="eastAsia"/>
              <w:b/>
            </w:rPr>
          </w:rPrChange>
        </w:rPr>
        <w:t>”形棚架</w:t>
      </w:r>
    </w:p>
    <w:p w:rsidR="00A16BC7" w:rsidRPr="00A16BC7" w:rsidRDefault="00A16BC7" w:rsidP="00A16BC7">
      <w:pPr>
        <w:snapToGrid w:val="0"/>
        <w:spacing w:line="400" w:lineRule="exact"/>
        <w:ind w:firstLineChars="200" w:firstLine="480"/>
        <w:rPr>
          <w:sz w:val="24"/>
          <w:rPrChange w:id="715" w:author="User" w:date="2021-01-11T15:27:00Z">
            <w:rPr/>
          </w:rPrChange>
        </w:rPr>
        <w:pPrChange w:id="716" w:author="User" w:date="2021-01-11T15:27:00Z">
          <w:pPr>
            <w:snapToGrid w:val="0"/>
            <w:spacing w:line="400" w:lineRule="exact"/>
            <w:ind w:firstLineChars="200" w:firstLine="420"/>
          </w:pPr>
        </w:pPrChange>
      </w:pPr>
      <w:r w:rsidRPr="00A16BC7">
        <w:rPr>
          <w:rFonts w:hint="eastAsia"/>
          <w:sz w:val="24"/>
          <w:rPrChange w:id="717" w:author="User" w:date="2021-01-11T15:27:00Z">
            <w:rPr>
              <w:rFonts w:hint="eastAsia"/>
            </w:rPr>
          </w:rPrChange>
        </w:rPr>
        <w:t>沿行向每隔</w:t>
      </w:r>
      <w:r w:rsidRPr="00A16BC7">
        <w:rPr>
          <w:sz w:val="24"/>
          <w:rPrChange w:id="718" w:author="User" w:date="2021-01-11T15:27:00Z">
            <w:rPr/>
          </w:rPrChange>
        </w:rPr>
        <w:t>4</w:t>
      </w:r>
      <w:r w:rsidRPr="00A16BC7">
        <w:rPr>
          <w:rFonts w:hint="eastAsia"/>
          <w:sz w:val="24"/>
          <w:rPrChange w:id="719" w:author="User" w:date="2021-01-11T15:27:00Z">
            <w:rPr>
              <w:rFonts w:hint="eastAsia"/>
            </w:rPr>
          </w:rPrChange>
        </w:rPr>
        <w:t>～</w:t>
      </w:r>
      <w:r w:rsidRPr="00A16BC7">
        <w:rPr>
          <w:sz w:val="24"/>
          <w:rPrChange w:id="720" w:author="User" w:date="2021-01-11T15:27:00Z">
            <w:rPr/>
          </w:rPrChange>
        </w:rPr>
        <w:t>6 m</w:t>
      </w:r>
      <w:r w:rsidRPr="00A16BC7">
        <w:rPr>
          <w:rFonts w:hint="eastAsia"/>
          <w:sz w:val="24"/>
          <w:rPrChange w:id="721" w:author="User" w:date="2021-01-11T15:27:00Z">
            <w:rPr>
              <w:rFonts w:hint="eastAsia"/>
            </w:rPr>
          </w:rPrChange>
        </w:rPr>
        <w:t>设一个立柱，立柱为</w:t>
      </w:r>
      <w:r w:rsidRPr="00A16BC7">
        <w:rPr>
          <w:sz w:val="24"/>
          <w:rPrChange w:id="722" w:author="User" w:date="2021-01-11T15:27:00Z">
            <w:rPr/>
          </w:rPrChange>
        </w:rPr>
        <w:t>10</w:t>
      </w:r>
      <w:r w:rsidRPr="00A16BC7">
        <w:rPr>
          <w:rFonts w:hint="eastAsia"/>
          <w:sz w:val="24"/>
          <w:rPrChange w:id="723" w:author="User" w:date="2021-01-11T15:27:00Z">
            <w:rPr>
              <w:rFonts w:hint="eastAsia"/>
            </w:rPr>
          </w:rPrChange>
        </w:rPr>
        <w:t>×</w:t>
      </w:r>
      <w:r w:rsidRPr="00A16BC7">
        <w:rPr>
          <w:sz w:val="24"/>
          <w:rPrChange w:id="724" w:author="User" w:date="2021-01-11T15:27:00Z">
            <w:rPr/>
          </w:rPrChange>
        </w:rPr>
        <w:t>10 cm</w:t>
      </w:r>
      <w:r w:rsidRPr="00A16BC7">
        <w:rPr>
          <w:rFonts w:hint="eastAsia"/>
          <w:sz w:val="24"/>
          <w:rPrChange w:id="725" w:author="User" w:date="2021-01-11T15:27:00Z">
            <w:rPr>
              <w:rFonts w:hint="eastAsia"/>
            </w:rPr>
          </w:rPrChange>
        </w:rPr>
        <w:t>正方形水泥柱或</w:t>
      </w:r>
      <w:r w:rsidRPr="00A16BC7">
        <w:rPr>
          <w:sz w:val="24"/>
          <w:rPrChange w:id="726" w:author="User" w:date="2021-01-11T15:27:00Z">
            <w:rPr/>
          </w:rPrChange>
        </w:rPr>
        <w:t>10</w:t>
      </w:r>
      <w:r w:rsidRPr="00A16BC7">
        <w:rPr>
          <w:rFonts w:hint="eastAsia"/>
          <w:sz w:val="24"/>
          <w:rPrChange w:id="727" w:author="User" w:date="2021-01-11T15:27:00Z">
            <w:rPr>
              <w:rFonts w:hint="eastAsia"/>
            </w:rPr>
          </w:rPrChange>
        </w:rPr>
        <w:t>×</w:t>
      </w:r>
      <w:r w:rsidRPr="00A16BC7">
        <w:rPr>
          <w:sz w:val="24"/>
          <w:rPrChange w:id="728" w:author="User" w:date="2021-01-11T15:27:00Z">
            <w:rPr/>
          </w:rPrChange>
        </w:rPr>
        <w:t>6 cm</w:t>
      </w:r>
      <w:r w:rsidRPr="00A16BC7">
        <w:rPr>
          <w:rFonts w:hint="eastAsia"/>
          <w:sz w:val="24"/>
          <w:rPrChange w:id="729" w:author="User" w:date="2021-01-11T15:27:00Z">
            <w:rPr>
              <w:rFonts w:hint="eastAsia"/>
            </w:rPr>
          </w:rPrChange>
        </w:rPr>
        <w:t>热镀锌方管，立柱全长</w:t>
      </w:r>
      <w:r w:rsidRPr="00A16BC7">
        <w:rPr>
          <w:sz w:val="24"/>
          <w:rPrChange w:id="730" w:author="User" w:date="2021-01-11T15:27:00Z">
            <w:rPr/>
          </w:rPrChange>
        </w:rPr>
        <w:t>2.8</w:t>
      </w:r>
      <w:r w:rsidRPr="00A16BC7">
        <w:rPr>
          <w:rFonts w:hint="eastAsia"/>
          <w:sz w:val="24"/>
          <w:rPrChange w:id="731" w:author="User" w:date="2021-01-11T15:27:00Z">
            <w:rPr>
              <w:rFonts w:hint="eastAsia"/>
            </w:rPr>
          </w:rPrChange>
        </w:rPr>
        <w:t>～</w:t>
      </w:r>
      <w:r w:rsidRPr="00A16BC7">
        <w:rPr>
          <w:sz w:val="24"/>
          <w:rPrChange w:id="732" w:author="User" w:date="2021-01-11T15:27:00Z">
            <w:rPr/>
          </w:rPrChange>
        </w:rPr>
        <w:t>3.2 m</w:t>
      </w:r>
      <w:r w:rsidRPr="00A16BC7">
        <w:rPr>
          <w:rFonts w:hint="eastAsia"/>
          <w:sz w:val="24"/>
          <w:rPrChange w:id="733" w:author="User" w:date="2021-01-11T15:27:00Z">
            <w:rPr>
              <w:rFonts w:hint="eastAsia"/>
            </w:rPr>
          </w:rPrChange>
        </w:rPr>
        <w:t>，地上部分长</w:t>
      </w:r>
      <w:r w:rsidRPr="00A16BC7">
        <w:rPr>
          <w:sz w:val="24"/>
          <w:rPrChange w:id="734" w:author="User" w:date="2021-01-11T15:27:00Z">
            <w:rPr/>
          </w:rPrChange>
        </w:rPr>
        <w:t>1.9</w:t>
      </w:r>
      <w:r w:rsidRPr="00A16BC7">
        <w:rPr>
          <w:rFonts w:hint="eastAsia"/>
          <w:sz w:val="24"/>
          <w:rPrChange w:id="735" w:author="User" w:date="2021-01-11T15:27:00Z">
            <w:rPr>
              <w:rFonts w:hint="eastAsia"/>
            </w:rPr>
          </w:rPrChange>
        </w:rPr>
        <w:t>～</w:t>
      </w:r>
      <w:r w:rsidRPr="00A16BC7">
        <w:rPr>
          <w:sz w:val="24"/>
          <w:rPrChange w:id="736" w:author="User" w:date="2021-01-11T15:27:00Z">
            <w:rPr/>
          </w:rPrChange>
        </w:rPr>
        <w:t>2.1 m</w:t>
      </w:r>
      <w:r w:rsidRPr="00A16BC7">
        <w:rPr>
          <w:rFonts w:hint="eastAsia"/>
          <w:sz w:val="24"/>
          <w:rPrChange w:id="737" w:author="User" w:date="2021-01-11T15:27:00Z">
            <w:rPr>
              <w:rFonts w:hint="eastAsia"/>
            </w:rPr>
          </w:rPrChange>
        </w:rPr>
        <w:t>，横梁</w:t>
      </w:r>
      <w:r w:rsidRPr="00A16BC7">
        <w:rPr>
          <w:sz w:val="24"/>
          <w:rPrChange w:id="738" w:author="User" w:date="2021-01-11T15:27:00Z">
            <w:rPr/>
          </w:rPrChange>
        </w:rPr>
        <w:t>3.2</w:t>
      </w:r>
      <w:r w:rsidRPr="00A16BC7">
        <w:rPr>
          <w:rFonts w:hint="eastAsia"/>
          <w:sz w:val="24"/>
          <w:rPrChange w:id="739" w:author="User" w:date="2021-01-11T15:27:00Z">
            <w:rPr>
              <w:rFonts w:hint="eastAsia"/>
            </w:rPr>
          </w:rPrChange>
        </w:rPr>
        <w:t>～</w:t>
      </w:r>
      <w:r w:rsidRPr="00A16BC7">
        <w:rPr>
          <w:sz w:val="24"/>
          <w:rPrChange w:id="740" w:author="User" w:date="2021-01-11T15:27:00Z">
            <w:rPr/>
          </w:rPrChange>
        </w:rPr>
        <w:t>3.6 m</w:t>
      </w:r>
      <w:r w:rsidRPr="00A16BC7">
        <w:rPr>
          <w:rFonts w:hint="eastAsia"/>
          <w:sz w:val="24"/>
          <w:rPrChange w:id="741" w:author="User" w:date="2021-01-11T15:27:00Z">
            <w:rPr>
              <w:rFonts w:hint="eastAsia"/>
            </w:rPr>
          </w:rPrChange>
        </w:rPr>
        <w:t>，横梁上顺行架设</w:t>
      </w:r>
      <w:r w:rsidRPr="00A16BC7">
        <w:rPr>
          <w:sz w:val="24"/>
          <w:rPrChange w:id="742" w:author="User" w:date="2021-01-11T15:27:00Z">
            <w:rPr/>
          </w:rPrChange>
        </w:rPr>
        <w:t>6</w:t>
      </w:r>
      <w:r w:rsidRPr="00A16BC7">
        <w:rPr>
          <w:rFonts w:hint="eastAsia"/>
          <w:sz w:val="24"/>
          <w:rPrChange w:id="743" w:author="User" w:date="2021-01-11T15:27:00Z">
            <w:rPr>
              <w:rFonts w:hint="eastAsia"/>
            </w:rPr>
          </w:rPrChange>
        </w:rPr>
        <w:t>～</w:t>
      </w:r>
      <w:r w:rsidRPr="00A16BC7">
        <w:rPr>
          <w:sz w:val="24"/>
          <w:rPrChange w:id="744" w:author="User" w:date="2021-01-11T15:27:00Z">
            <w:rPr/>
          </w:rPrChange>
        </w:rPr>
        <w:t>8</w:t>
      </w:r>
      <w:r w:rsidRPr="00A16BC7">
        <w:rPr>
          <w:rFonts w:hint="eastAsia"/>
          <w:sz w:val="24"/>
          <w:rPrChange w:id="745" w:author="User" w:date="2021-01-11T15:27:00Z">
            <w:rPr>
              <w:rFonts w:hint="eastAsia"/>
            </w:rPr>
          </w:rPrChange>
        </w:rPr>
        <w:t>道</w:t>
      </w:r>
      <w:r w:rsidRPr="00A16BC7">
        <w:rPr>
          <w:sz w:val="24"/>
          <w:rPrChange w:id="746" w:author="User" w:date="2021-01-11T15:27:00Z">
            <w:rPr/>
          </w:rPrChange>
        </w:rPr>
        <w:t>8</w:t>
      </w:r>
      <w:r w:rsidRPr="00A16BC7">
        <w:rPr>
          <w:rFonts w:hint="eastAsia"/>
          <w:sz w:val="24"/>
          <w:rPrChange w:id="747" w:author="User" w:date="2021-01-11T15:27:00Z">
            <w:rPr>
              <w:rFonts w:hint="eastAsia"/>
            </w:rPr>
          </w:rPrChange>
        </w:rPr>
        <w:t>号防锈镀铝或镀铅钢丝，每行末端立柱外</w:t>
      </w:r>
      <w:r w:rsidRPr="00A16BC7">
        <w:rPr>
          <w:sz w:val="24"/>
          <w:rPrChange w:id="748" w:author="User" w:date="2021-01-11T15:27:00Z">
            <w:rPr/>
          </w:rPrChange>
        </w:rPr>
        <w:t>2.0 m</w:t>
      </w:r>
      <w:r w:rsidRPr="00A16BC7">
        <w:rPr>
          <w:rFonts w:hint="eastAsia"/>
          <w:sz w:val="24"/>
          <w:rPrChange w:id="749" w:author="User" w:date="2021-01-11T15:27:00Z">
            <w:rPr>
              <w:rFonts w:hint="eastAsia"/>
            </w:rPr>
          </w:rPrChange>
        </w:rPr>
        <w:t>处埋设一地锚，埋置深度大于</w:t>
      </w:r>
      <w:r w:rsidRPr="00A16BC7">
        <w:rPr>
          <w:sz w:val="24"/>
          <w:rPrChange w:id="750" w:author="User" w:date="2021-01-11T15:27:00Z">
            <w:rPr/>
          </w:rPrChange>
        </w:rPr>
        <w:t>1.0 m</w:t>
      </w:r>
      <w:r w:rsidRPr="00A16BC7">
        <w:rPr>
          <w:rFonts w:hint="eastAsia"/>
          <w:sz w:val="24"/>
          <w:rPrChange w:id="751" w:author="User" w:date="2021-01-11T15:27:00Z">
            <w:rPr>
              <w:rFonts w:hint="eastAsia"/>
            </w:rPr>
          </w:rPrChange>
        </w:rPr>
        <w:t>。</w:t>
      </w:r>
    </w:p>
    <w:p w:rsidR="00A16BC7" w:rsidRPr="00A16BC7" w:rsidRDefault="00A16BC7">
      <w:pPr>
        <w:snapToGrid w:val="0"/>
        <w:spacing w:line="400" w:lineRule="exact"/>
        <w:rPr>
          <w:b/>
          <w:sz w:val="24"/>
          <w:rPrChange w:id="752" w:author="Unknown">
            <w:rPr>
              <w:b/>
            </w:rPr>
          </w:rPrChange>
        </w:rPr>
      </w:pPr>
      <w:del w:id="753" w:author="ACER" w:date="2020-12-14T09:51:00Z">
        <w:r w:rsidRPr="00A16BC7">
          <w:rPr>
            <w:b/>
            <w:sz w:val="24"/>
            <w:rPrChange w:id="754" w:author="User" w:date="2021-01-11T15:27:00Z">
              <w:rPr>
                <w:b/>
              </w:rPr>
            </w:rPrChange>
          </w:rPr>
          <w:delText>7</w:delText>
        </w:r>
      </w:del>
      <w:ins w:id="755" w:author="ACER" w:date="2020-12-14T09:51:00Z">
        <w:r w:rsidRPr="00A16BC7">
          <w:rPr>
            <w:b/>
            <w:sz w:val="24"/>
            <w:rPrChange w:id="756" w:author="User" w:date="2021-01-11T15:27:00Z">
              <w:rPr>
                <w:b/>
              </w:rPr>
            </w:rPrChange>
          </w:rPr>
          <w:t>8</w:t>
        </w:r>
      </w:ins>
      <w:r w:rsidRPr="00A16BC7">
        <w:rPr>
          <w:b/>
          <w:sz w:val="24"/>
          <w:rPrChange w:id="757" w:author="User" w:date="2021-01-11T15:27:00Z">
            <w:rPr>
              <w:b/>
            </w:rPr>
          </w:rPrChange>
        </w:rPr>
        <w:t xml:space="preserve">.2  </w:t>
      </w:r>
      <w:r w:rsidRPr="00A16BC7">
        <w:rPr>
          <w:rFonts w:hint="eastAsia"/>
          <w:b/>
          <w:sz w:val="24"/>
          <w:rPrChange w:id="758" w:author="User" w:date="2021-01-11T15:27:00Z">
            <w:rPr>
              <w:rFonts w:hint="eastAsia"/>
              <w:b/>
            </w:rPr>
          </w:rPrChange>
        </w:rPr>
        <w:t>水平棚架</w:t>
      </w:r>
    </w:p>
    <w:p w:rsidR="00A16BC7" w:rsidRPr="00A16BC7" w:rsidRDefault="00A16BC7" w:rsidP="00A16BC7">
      <w:pPr>
        <w:snapToGrid w:val="0"/>
        <w:spacing w:line="400" w:lineRule="exact"/>
        <w:ind w:firstLineChars="200" w:firstLine="480"/>
        <w:rPr>
          <w:sz w:val="24"/>
          <w:rPrChange w:id="759" w:author="User" w:date="2021-01-11T15:27:00Z">
            <w:rPr/>
          </w:rPrChange>
        </w:rPr>
        <w:pPrChange w:id="760" w:author="User" w:date="2021-01-11T15:27:00Z">
          <w:pPr>
            <w:snapToGrid w:val="0"/>
            <w:spacing w:line="400" w:lineRule="exact"/>
            <w:ind w:firstLineChars="200" w:firstLine="420"/>
          </w:pPr>
        </w:pPrChange>
      </w:pPr>
      <w:r w:rsidRPr="00A16BC7">
        <w:rPr>
          <w:rFonts w:hint="eastAsia"/>
          <w:sz w:val="24"/>
          <w:rPrChange w:id="761" w:author="User" w:date="2021-01-11T15:27:00Z">
            <w:rPr>
              <w:rFonts w:hint="eastAsia"/>
            </w:rPr>
          </w:rPrChange>
        </w:rPr>
        <w:t>立柱的规格及设置密度同“</w:t>
      </w:r>
      <w:r w:rsidRPr="00A16BC7">
        <w:rPr>
          <w:sz w:val="24"/>
          <w:rPrChange w:id="762" w:author="User" w:date="2021-01-11T15:27:00Z">
            <w:rPr/>
          </w:rPrChange>
        </w:rPr>
        <w:t>T</w:t>
      </w:r>
      <w:r w:rsidRPr="00A16BC7">
        <w:rPr>
          <w:rFonts w:hint="eastAsia"/>
          <w:sz w:val="24"/>
          <w:rPrChange w:id="763" w:author="User" w:date="2021-01-11T15:27:00Z">
            <w:rPr>
              <w:rFonts w:hint="eastAsia"/>
            </w:rPr>
          </w:rPrChange>
        </w:rPr>
        <w:t>”形架，顺横行在立柱顶端架设镀锌钢管，在镀锌钢管上每隔</w:t>
      </w:r>
      <w:r w:rsidRPr="00A16BC7">
        <w:rPr>
          <w:sz w:val="24"/>
          <w:rPrChange w:id="764" w:author="User" w:date="2021-01-11T15:27:00Z">
            <w:rPr/>
          </w:rPrChange>
        </w:rPr>
        <w:t>60</w:t>
      </w:r>
      <w:r w:rsidRPr="00A16BC7">
        <w:rPr>
          <w:rFonts w:hint="eastAsia"/>
          <w:sz w:val="24"/>
          <w:rPrChange w:id="765" w:author="User" w:date="2021-01-11T15:27:00Z">
            <w:rPr>
              <w:rFonts w:hint="eastAsia"/>
            </w:rPr>
          </w:rPrChange>
        </w:rPr>
        <w:t>～</w:t>
      </w:r>
      <w:r w:rsidRPr="00A16BC7">
        <w:rPr>
          <w:sz w:val="24"/>
          <w:rPrChange w:id="766" w:author="User" w:date="2021-01-11T15:27:00Z">
            <w:rPr/>
          </w:rPrChange>
        </w:rPr>
        <w:t>70 cm</w:t>
      </w:r>
      <w:r w:rsidRPr="00A16BC7">
        <w:rPr>
          <w:rFonts w:hint="eastAsia"/>
          <w:sz w:val="24"/>
          <w:rPrChange w:id="767" w:author="User" w:date="2021-01-11T15:27:00Z">
            <w:rPr>
              <w:rFonts w:hint="eastAsia"/>
            </w:rPr>
          </w:rPrChange>
        </w:rPr>
        <w:t>顺竖行架设一道</w:t>
      </w:r>
      <w:r w:rsidRPr="00A16BC7">
        <w:rPr>
          <w:sz w:val="24"/>
          <w:rPrChange w:id="768" w:author="User" w:date="2021-01-11T15:27:00Z">
            <w:rPr/>
          </w:rPrChange>
        </w:rPr>
        <w:t>8</w:t>
      </w:r>
      <w:r w:rsidRPr="00A16BC7">
        <w:rPr>
          <w:rFonts w:hint="eastAsia"/>
          <w:sz w:val="24"/>
          <w:rPrChange w:id="769" w:author="User" w:date="2021-01-11T15:27:00Z">
            <w:rPr>
              <w:rFonts w:hint="eastAsia"/>
            </w:rPr>
          </w:rPrChange>
        </w:rPr>
        <w:t>号热镀锌钢丝，并在每竖行末端立柱外</w:t>
      </w:r>
      <w:r w:rsidRPr="00A16BC7">
        <w:rPr>
          <w:sz w:val="24"/>
          <w:rPrChange w:id="770" w:author="User" w:date="2021-01-11T15:27:00Z">
            <w:rPr/>
          </w:rPrChange>
        </w:rPr>
        <w:t>2.0 m</w:t>
      </w:r>
      <w:r w:rsidRPr="00A16BC7">
        <w:rPr>
          <w:rFonts w:hint="eastAsia"/>
          <w:sz w:val="24"/>
          <w:rPrChange w:id="771" w:author="User" w:date="2021-01-11T15:27:00Z">
            <w:rPr>
              <w:rFonts w:hint="eastAsia"/>
            </w:rPr>
          </w:rPrChange>
        </w:rPr>
        <w:t>处埋设一地锚拉线，埋置规格及深度同“</w:t>
      </w:r>
      <w:r w:rsidRPr="00A16BC7">
        <w:rPr>
          <w:sz w:val="24"/>
          <w:rPrChange w:id="772" w:author="User" w:date="2021-01-11T15:27:00Z">
            <w:rPr/>
          </w:rPrChange>
        </w:rPr>
        <w:t>T</w:t>
      </w:r>
      <w:r w:rsidRPr="00A16BC7">
        <w:rPr>
          <w:rFonts w:hint="eastAsia"/>
          <w:sz w:val="24"/>
          <w:rPrChange w:id="773" w:author="User" w:date="2021-01-11T15:27:00Z">
            <w:rPr>
              <w:rFonts w:hint="eastAsia"/>
            </w:rPr>
          </w:rPrChange>
        </w:rPr>
        <w:t>”形架。</w:t>
      </w:r>
    </w:p>
    <w:p w:rsidR="00A16BC7" w:rsidRPr="00A16BC7" w:rsidRDefault="00A16BC7" w:rsidP="006D3CD5">
      <w:pPr>
        <w:pStyle w:val="a0"/>
        <w:numPr>
          <w:ilvl w:val="0"/>
          <w:numId w:val="0"/>
        </w:numPr>
        <w:spacing w:before="312" w:after="312"/>
        <w:rPr>
          <w:rFonts w:ascii="Times New Roman"/>
          <w:sz w:val="24"/>
          <w:szCs w:val="24"/>
          <w:rPrChange w:id="774" w:author="Unknown">
            <w:rPr>
              <w:rFonts w:ascii="Times New Roman"/>
              <w:szCs w:val="24"/>
            </w:rPr>
          </w:rPrChange>
        </w:rPr>
      </w:pPr>
      <w:del w:id="775" w:author="ACER" w:date="2020-12-14T09:51:00Z">
        <w:r w:rsidRPr="00A16BC7">
          <w:rPr>
            <w:rFonts w:ascii="Times New Roman"/>
            <w:sz w:val="24"/>
            <w:szCs w:val="24"/>
            <w:rPrChange w:id="776" w:author="User" w:date="2021-01-11T15:27:00Z">
              <w:rPr>
                <w:rFonts w:ascii="Times New Roman" w:eastAsia="宋体"/>
                <w:szCs w:val="24"/>
              </w:rPr>
            </w:rPrChange>
          </w:rPr>
          <w:delText xml:space="preserve">8  </w:delText>
        </w:r>
      </w:del>
      <w:ins w:id="777" w:author="ACER" w:date="2020-12-14T09:51:00Z">
        <w:r w:rsidRPr="00A16BC7">
          <w:rPr>
            <w:rFonts w:ascii="Times New Roman"/>
            <w:sz w:val="24"/>
            <w:szCs w:val="24"/>
            <w:rPrChange w:id="778" w:author="User" w:date="2021-01-11T15:27:00Z">
              <w:rPr>
                <w:rFonts w:ascii="Times New Roman" w:eastAsia="宋体"/>
                <w:szCs w:val="24"/>
              </w:rPr>
            </w:rPrChange>
          </w:rPr>
          <w:t xml:space="preserve">9  </w:t>
        </w:r>
      </w:ins>
      <w:r w:rsidRPr="00A16BC7">
        <w:rPr>
          <w:rFonts w:ascii="Times New Roman" w:hint="eastAsia"/>
          <w:sz w:val="24"/>
          <w:szCs w:val="24"/>
          <w:rPrChange w:id="779" w:author="User" w:date="2021-01-11T15:27:00Z">
            <w:rPr>
              <w:rFonts w:ascii="Times New Roman" w:eastAsia="宋体" w:hint="eastAsia"/>
              <w:szCs w:val="24"/>
            </w:rPr>
          </w:rPrChange>
        </w:rPr>
        <w:t>整形修剪</w:t>
      </w:r>
    </w:p>
    <w:p w:rsidR="00A16BC7" w:rsidRPr="00A16BC7" w:rsidRDefault="00A16BC7">
      <w:pPr>
        <w:snapToGrid w:val="0"/>
        <w:spacing w:line="400" w:lineRule="exact"/>
        <w:rPr>
          <w:b/>
          <w:sz w:val="24"/>
          <w:rPrChange w:id="780" w:author="Unknown">
            <w:rPr>
              <w:b/>
            </w:rPr>
          </w:rPrChange>
        </w:rPr>
      </w:pPr>
      <w:del w:id="781" w:author="ACER" w:date="2020-12-14T09:51:00Z">
        <w:r w:rsidRPr="00A16BC7">
          <w:rPr>
            <w:b/>
            <w:sz w:val="24"/>
            <w:rPrChange w:id="782" w:author="User" w:date="2021-01-11T15:27:00Z">
              <w:rPr>
                <w:b/>
              </w:rPr>
            </w:rPrChange>
          </w:rPr>
          <w:delText>8</w:delText>
        </w:r>
      </w:del>
      <w:ins w:id="783" w:author="ACER" w:date="2020-12-14T09:51:00Z">
        <w:r w:rsidRPr="00A16BC7">
          <w:rPr>
            <w:b/>
            <w:sz w:val="24"/>
            <w:rPrChange w:id="784" w:author="User" w:date="2021-01-11T15:27:00Z">
              <w:rPr>
                <w:b/>
              </w:rPr>
            </w:rPrChange>
          </w:rPr>
          <w:t>9</w:t>
        </w:r>
      </w:ins>
      <w:r w:rsidRPr="00A16BC7">
        <w:rPr>
          <w:b/>
          <w:sz w:val="24"/>
          <w:rPrChange w:id="785" w:author="User" w:date="2021-01-11T15:27:00Z">
            <w:rPr>
              <w:b/>
            </w:rPr>
          </w:rPrChange>
        </w:rPr>
        <w:t xml:space="preserve">.1  </w:t>
      </w:r>
      <w:r w:rsidRPr="00A16BC7">
        <w:rPr>
          <w:rFonts w:hint="eastAsia"/>
          <w:b/>
          <w:sz w:val="24"/>
          <w:rPrChange w:id="786" w:author="User" w:date="2021-01-11T15:27:00Z">
            <w:rPr>
              <w:rFonts w:hint="eastAsia"/>
              <w:b/>
            </w:rPr>
          </w:rPrChange>
        </w:rPr>
        <w:t>树形</w:t>
      </w:r>
    </w:p>
    <w:p w:rsidR="00A16BC7" w:rsidRPr="00A16BC7" w:rsidRDefault="00A16BC7">
      <w:pPr>
        <w:snapToGrid w:val="0"/>
        <w:spacing w:line="400" w:lineRule="exact"/>
        <w:rPr>
          <w:b/>
          <w:sz w:val="24"/>
          <w:rPrChange w:id="787" w:author="Unknown">
            <w:rPr>
              <w:b/>
            </w:rPr>
          </w:rPrChange>
        </w:rPr>
      </w:pPr>
    </w:p>
    <w:p w:rsidR="00A16BC7" w:rsidRPr="00A16BC7" w:rsidRDefault="00A16BC7">
      <w:pPr>
        <w:snapToGrid w:val="0"/>
        <w:spacing w:line="400" w:lineRule="exact"/>
        <w:rPr>
          <w:b/>
          <w:sz w:val="24"/>
          <w:rPrChange w:id="788" w:author="Unknown">
            <w:rPr>
              <w:b/>
            </w:rPr>
          </w:rPrChange>
        </w:rPr>
      </w:pPr>
      <w:del w:id="789" w:author="ACER" w:date="2020-12-14T09:51:00Z">
        <w:r w:rsidRPr="00A16BC7">
          <w:rPr>
            <w:b/>
            <w:sz w:val="24"/>
            <w:rPrChange w:id="790" w:author="User" w:date="2021-01-11T15:27:00Z">
              <w:rPr>
                <w:b/>
              </w:rPr>
            </w:rPrChange>
          </w:rPr>
          <w:delText>8</w:delText>
        </w:r>
      </w:del>
      <w:ins w:id="791" w:author="ACER" w:date="2020-12-14T09:51:00Z">
        <w:r w:rsidRPr="00A16BC7">
          <w:rPr>
            <w:b/>
            <w:sz w:val="24"/>
            <w:rPrChange w:id="792" w:author="User" w:date="2021-01-11T15:27:00Z">
              <w:rPr>
                <w:b/>
              </w:rPr>
            </w:rPrChange>
          </w:rPr>
          <w:t>9</w:t>
        </w:r>
      </w:ins>
      <w:r w:rsidRPr="00A16BC7">
        <w:rPr>
          <w:b/>
          <w:sz w:val="24"/>
          <w:rPrChange w:id="793" w:author="User" w:date="2021-01-11T15:27:00Z">
            <w:rPr>
              <w:b/>
            </w:rPr>
          </w:rPrChange>
        </w:rPr>
        <w:t xml:space="preserve">.1  </w:t>
      </w:r>
      <w:r w:rsidRPr="00A16BC7">
        <w:rPr>
          <w:rFonts w:hint="eastAsia"/>
          <w:b/>
          <w:sz w:val="24"/>
          <w:rPrChange w:id="794" w:author="User" w:date="2021-01-11T15:27:00Z">
            <w:rPr>
              <w:rFonts w:hint="eastAsia"/>
              <w:b/>
            </w:rPr>
          </w:rPrChange>
        </w:rPr>
        <w:t>整形</w:t>
      </w:r>
    </w:p>
    <w:p w:rsidR="00A16BC7" w:rsidRPr="00A16BC7" w:rsidRDefault="00A16BC7" w:rsidP="00A16BC7">
      <w:pPr>
        <w:snapToGrid w:val="0"/>
        <w:spacing w:line="400" w:lineRule="exact"/>
        <w:ind w:firstLineChars="200" w:firstLine="480"/>
        <w:rPr>
          <w:sz w:val="24"/>
          <w:rPrChange w:id="795" w:author="User" w:date="2021-01-11T15:27:00Z">
            <w:rPr/>
          </w:rPrChange>
        </w:rPr>
        <w:pPrChange w:id="796" w:author="User" w:date="2021-01-11T15:27:00Z">
          <w:pPr>
            <w:snapToGrid w:val="0"/>
            <w:spacing w:line="400" w:lineRule="exact"/>
            <w:ind w:firstLineChars="200" w:firstLine="420"/>
          </w:pPr>
        </w:pPrChange>
      </w:pPr>
      <w:r w:rsidRPr="00A16BC7">
        <w:rPr>
          <w:rFonts w:hint="eastAsia"/>
          <w:sz w:val="24"/>
          <w:rPrChange w:id="797" w:author="User" w:date="2021-01-11T15:27:00Z">
            <w:rPr>
              <w:rFonts w:hint="eastAsia"/>
            </w:rPr>
          </w:rPrChange>
        </w:rPr>
        <w:t>在主干上接近架面</w:t>
      </w:r>
      <w:r w:rsidRPr="00A16BC7">
        <w:rPr>
          <w:sz w:val="24"/>
          <w:rPrChange w:id="798" w:author="User" w:date="2021-01-11T15:27:00Z">
            <w:rPr/>
          </w:rPrChange>
        </w:rPr>
        <w:t>20 cm</w:t>
      </w:r>
      <w:r w:rsidRPr="00A16BC7">
        <w:rPr>
          <w:rFonts w:hint="eastAsia"/>
          <w:sz w:val="24"/>
          <w:rPrChange w:id="799" w:author="User" w:date="2021-01-11T15:27:00Z">
            <w:rPr>
              <w:rFonts w:hint="eastAsia"/>
            </w:rPr>
          </w:rPrChange>
        </w:rPr>
        <w:t>的部位留</w:t>
      </w:r>
      <w:r w:rsidRPr="00A16BC7">
        <w:rPr>
          <w:sz w:val="24"/>
          <w:rPrChange w:id="800" w:author="User" w:date="2021-01-11T15:27:00Z">
            <w:rPr/>
          </w:rPrChange>
        </w:rPr>
        <w:t>2</w:t>
      </w:r>
      <w:r w:rsidRPr="00A16BC7">
        <w:rPr>
          <w:rFonts w:hint="eastAsia"/>
          <w:sz w:val="24"/>
          <w:rPrChange w:id="801" w:author="User" w:date="2021-01-11T15:27:00Z">
            <w:rPr>
              <w:rFonts w:hint="eastAsia"/>
            </w:rPr>
          </w:rPrChange>
        </w:rPr>
        <w:t>个主蔓，分别沿行向，交叉向两侧伸展，培养成主蔓，在主蔓两侧每隔</w:t>
      </w:r>
      <w:r w:rsidRPr="00A16BC7">
        <w:rPr>
          <w:sz w:val="24"/>
          <w:rPrChange w:id="802" w:author="User" w:date="2021-01-11T15:27:00Z">
            <w:rPr/>
          </w:rPrChange>
        </w:rPr>
        <w:t>20</w:t>
      </w:r>
      <w:r w:rsidRPr="00A16BC7">
        <w:rPr>
          <w:rFonts w:hint="eastAsia"/>
          <w:sz w:val="24"/>
          <w:rPrChange w:id="803" w:author="User" w:date="2021-01-11T15:27:00Z">
            <w:rPr>
              <w:rFonts w:hint="eastAsia"/>
            </w:rPr>
          </w:rPrChange>
        </w:rPr>
        <w:t>～</w:t>
      </w:r>
      <w:r w:rsidRPr="00A16BC7">
        <w:rPr>
          <w:sz w:val="24"/>
          <w:rPrChange w:id="804" w:author="User" w:date="2021-01-11T15:27:00Z">
            <w:rPr/>
          </w:rPrChange>
        </w:rPr>
        <w:t>30 cm</w:t>
      </w:r>
      <w:r w:rsidRPr="00A16BC7">
        <w:rPr>
          <w:rFonts w:hint="eastAsia"/>
          <w:sz w:val="24"/>
          <w:rPrChange w:id="805" w:author="User" w:date="2021-01-11T15:27:00Z">
            <w:rPr>
              <w:rFonts w:hint="eastAsia"/>
            </w:rPr>
          </w:rPrChange>
        </w:rPr>
        <w:t>留</w:t>
      </w:r>
      <w:r w:rsidRPr="00A16BC7">
        <w:rPr>
          <w:sz w:val="24"/>
          <w:rPrChange w:id="806" w:author="User" w:date="2021-01-11T15:27:00Z">
            <w:rPr/>
          </w:rPrChange>
        </w:rPr>
        <w:t>1</w:t>
      </w:r>
      <w:r w:rsidRPr="00A16BC7">
        <w:rPr>
          <w:rFonts w:hint="eastAsia"/>
          <w:sz w:val="24"/>
          <w:rPrChange w:id="807" w:author="User" w:date="2021-01-11T15:27:00Z">
            <w:rPr>
              <w:rFonts w:hint="eastAsia"/>
            </w:rPr>
          </w:rPrChange>
        </w:rPr>
        <w:t>个结果母枝，结果母枝与行向垂直，并固定在架面上。</w:t>
      </w:r>
    </w:p>
    <w:p w:rsidR="00A16BC7" w:rsidRPr="00A16BC7" w:rsidRDefault="00A16BC7">
      <w:pPr>
        <w:snapToGrid w:val="0"/>
        <w:spacing w:line="400" w:lineRule="exact"/>
        <w:rPr>
          <w:b/>
          <w:sz w:val="24"/>
          <w:rPrChange w:id="808" w:author="Unknown">
            <w:rPr>
              <w:b/>
            </w:rPr>
          </w:rPrChange>
        </w:rPr>
      </w:pPr>
      <w:del w:id="809" w:author="ACER" w:date="2020-12-14T09:51:00Z">
        <w:r w:rsidRPr="00A16BC7">
          <w:rPr>
            <w:b/>
            <w:sz w:val="24"/>
            <w:rPrChange w:id="810" w:author="User" w:date="2021-01-11T15:27:00Z">
              <w:rPr>
                <w:b/>
              </w:rPr>
            </w:rPrChange>
          </w:rPr>
          <w:delText>8</w:delText>
        </w:r>
      </w:del>
      <w:ins w:id="811" w:author="ACER" w:date="2020-12-14T09:51:00Z">
        <w:r w:rsidRPr="00A16BC7">
          <w:rPr>
            <w:b/>
            <w:sz w:val="24"/>
            <w:rPrChange w:id="812" w:author="User" w:date="2021-01-11T15:27:00Z">
              <w:rPr>
                <w:b/>
              </w:rPr>
            </w:rPrChange>
          </w:rPr>
          <w:t>9</w:t>
        </w:r>
      </w:ins>
      <w:r w:rsidRPr="00A16BC7">
        <w:rPr>
          <w:b/>
          <w:sz w:val="24"/>
          <w:rPrChange w:id="813" w:author="User" w:date="2021-01-11T15:27:00Z">
            <w:rPr>
              <w:b/>
            </w:rPr>
          </w:rPrChange>
        </w:rPr>
        <w:t xml:space="preserve">.2  </w:t>
      </w:r>
      <w:r w:rsidRPr="00A16BC7">
        <w:rPr>
          <w:rFonts w:hint="eastAsia"/>
          <w:b/>
          <w:sz w:val="24"/>
          <w:rPrChange w:id="814" w:author="User" w:date="2021-01-11T15:27:00Z">
            <w:rPr>
              <w:rFonts w:hint="eastAsia"/>
              <w:b/>
            </w:rPr>
          </w:rPrChange>
        </w:rPr>
        <w:t>修剪</w:t>
      </w:r>
    </w:p>
    <w:p w:rsidR="00A16BC7" w:rsidRPr="00A16BC7" w:rsidRDefault="00A16BC7">
      <w:pPr>
        <w:snapToGrid w:val="0"/>
        <w:spacing w:line="400" w:lineRule="exact"/>
        <w:rPr>
          <w:b/>
          <w:sz w:val="24"/>
          <w:rPrChange w:id="815" w:author="Unknown">
            <w:rPr>
              <w:b/>
            </w:rPr>
          </w:rPrChange>
        </w:rPr>
      </w:pPr>
      <w:del w:id="816" w:author="ACER" w:date="2020-12-14T09:51:00Z">
        <w:r w:rsidRPr="00A16BC7">
          <w:rPr>
            <w:b/>
            <w:sz w:val="24"/>
            <w:rPrChange w:id="817" w:author="User" w:date="2021-01-11T15:27:00Z">
              <w:rPr>
                <w:b/>
              </w:rPr>
            </w:rPrChange>
          </w:rPr>
          <w:delText>8</w:delText>
        </w:r>
      </w:del>
      <w:smartTag w:uri="urn:schemas-microsoft-com:office:smarttags" w:element="chsdate">
        <w:smartTagPr>
          <w:attr w:name="IsROCDate" w:val="False"/>
          <w:attr w:name="IsLunarDate" w:val="False"/>
          <w:attr w:name="Day" w:val="30"/>
          <w:attr w:name="Month" w:val="12"/>
          <w:attr w:name="Year" w:val="1899"/>
        </w:smartTagPr>
        <w:ins w:id="818" w:author="ACER" w:date="2020-12-14T09:51:00Z">
          <w:r w:rsidRPr="00A16BC7">
            <w:rPr>
              <w:b/>
              <w:sz w:val="24"/>
              <w:rPrChange w:id="819" w:author="User" w:date="2021-01-11T15:27:00Z">
                <w:rPr>
                  <w:b/>
                </w:rPr>
              </w:rPrChange>
            </w:rPr>
            <w:t>9</w:t>
          </w:r>
        </w:ins>
        <w:r w:rsidRPr="00A16BC7">
          <w:rPr>
            <w:b/>
            <w:sz w:val="24"/>
            <w:rPrChange w:id="820" w:author="User" w:date="2021-01-11T15:27:00Z">
              <w:rPr>
                <w:b/>
              </w:rPr>
            </w:rPrChange>
          </w:rPr>
          <w:t>.2.1</w:t>
        </w:r>
      </w:smartTag>
      <w:r w:rsidRPr="00A16BC7">
        <w:rPr>
          <w:b/>
          <w:sz w:val="24"/>
          <w:rPrChange w:id="821" w:author="User" w:date="2021-01-11T15:27:00Z">
            <w:rPr>
              <w:b/>
            </w:rPr>
          </w:rPrChange>
        </w:rPr>
        <w:t xml:space="preserve">  </w:t>
      </w:r>
      <w:r w:rsidRPr="00A16BC7">
        <w:rPr>
          <w:rFonts w:hint="eastAsia"/>
          <w:b/>
          <w:sz w:val="24"/>
          <w:rPrChange w:id="822" w:author="User" w:date="2021-01-11T15:27:00Z">
            <w:rPr>
              <w:rFonts w:hint="eastAsia"/>
              <w:b/>
            </w:rPr>
          </w:rPrChange>
        </w:rPr>
        <w:t>冬季修剪</w:t>
      </w:r>
    </w:p>
    <w:p w:rsidR="00A16BC7" w:rsidRPr="00A16BC7" w:rsidRDefault="00A16BC7" w:rsidP="00A16BC7">
      <w:pPr>
        <w:snapToGrid w:val="0"/>
        <w:spacing w:line="400" w:lineRule="exact"/>
        <w:ind w:firstLineChars="200" w:firstLine="480"/>
        <w:rPr>
          <w:sz w:val="24"/>
          <w:rPrChange w:id="823" w:author="User" w:date="2021-01-11T15:27:00Z">
            <w:rPr/>
          </w:rPrChange>
        </w:rPr>
        <w:pPrChange w:id="824" w:author="User" w:date="2021-01-11T15:27:00Z">
          <w:pPr>
            <w:snapToGrid w:val="0"/>
            <w:spacing w:line="400" w:lineRule="exact"/>
            <w:ind w:firstLineChars="200" w:firstLine="420"/>
          </w:pPr>
        </w:pPrChange>
      </w:pPr>
      <w:r w:rsidRPr="00A16BC7">
        <w:rPr>
          <w:rFonts w:hint="eastAsia"/>
          <w:sz w:val="24"/>
          <w:rPrChange w:id="825" w:author="User" w:date="2021-01-11T15:27:00Z">
            <w:rPr>
              <w:rFonts w:hint="eastAsia"/>
            </w:rPr>
          </w:rPrChange>
        </w:rPr>
        <w:t>结果母枝减留粗度</w:t>
      </w:r>
      <w:r w:rsidRPr="00A16BC7">
        <w:rPr>
          <w:sz w:val="24"/>
          <w:rPrChange w:id="826" w:author="User" w:date="2021-01-11T15:27:00Z">
            <w:rPr/>
          </w:rPrChange>
        </w:rPr>
        <w:t>0.6 cm</w:t>
      </w:r>
      <w:r w:rsidRPr="00A16BC7">
        <w:rPr>
          <w:rFonts w:hint="eastAsia"/>
          <w:sz w:val="24"/>
          <w:rPrChange w:id="827" w:author="User" w:date="2021-01-11T15:27:00Z">
            <w:rPr>
              <w:rFonts w:hint="eastAsia"/>
            </w:rPr>
          </w:rPrChange>
        </w:rPr>
        <w:t>左右，结果母枝数量在</w:t>
      </w:r>
      <w:r w:rsidRPr="00A16BC7">
        <w:rPr>
          <w:sz w:val="24"/>
          <w:rPrChange w:id="828" w:author="User" w:date="2021-01-11T15:27:00Z">
            <w:rPr/>
          </w:rPrChange>
        </w:rPr>
        <w:t>8</w:t>
      </w:r>
      <w:r w:rsidRPr="00A16BC7">
        <w:rPr>
          <w:rFonts w:hint="eastAsia"/>
          <w:sz w:val="24"/>
          <w:rPrChange w:id="829" w:author="User" w:date="2021-01-11T15:27:00Z">
            <w:rPr>
              <w:rFonts w:hint="eastAsia"/>
            </w:rPr>
          </w:rPrChange>
        </w:rPr>
        <w:t>～</w:t>
      </w:r>
      <w:r w:rsidRPr="00A16BC7">
        <w:rPr>
          <w:sz w:val="24"/>
          <w:rPrChange w:id="830" w:author="User" w:date="2021-01-11T15:27:00Z">
            <w:rPr/>
          </w:rPrChange>
        </w:rPr>
        <w:t>12</w:t>
      </w:r>
      <w:r w:rsidRPr="00A16BC7">
        <w:rPr>
          <w:rFonts w:hint="eastAsia"/>
          <w:sz w:val="24"/>
          <w:rPrChange w:id="831" w:author="User" w:date="2021-01-11T15:27:00Z">
            <w:rPr>
              <w:rFonts w:hint="eastAsia"/>
            </w:rPr>
          </w:rPrChange>
        </w:rPr>
        <w:t>个</w:t>
      </w:r>
      <w:r w:rsidRPr="00A16BC7">
        <w:rPr>
          <w:sz w:val="24"/>
          <w:rPrChange w:id="832" w:author="User" w:date="2021-01-11T15:27:00Z">
            <w:rPr/>
          </w:rPrChange>
        </w:rPr>
        <w:t>/</w:t>
      </w:r>
      <w:r w:rsidRPr="00A16BC7">
        <w:rPr>
          <w:rFonts w:hint="eastAsia"/>
          <w:sz w:val="24"/>
          <w:rPrChange w:id="833" w:author="User" w:date="2021-01-11T15:27:00Z">
            <w:rPr>
              <w:rFonts w:hint="eastAsia"/>
            </w:rPr>
          </w:rPrChange>
        </w:rPr>
        <w:t>株。</w:t>
      </w:r>
      <w:r w:rsidRPr="00A16BC7">
        <w:rPr>
          <w:sz w:val="24"/>
          <w:rPrChange w:id="834" w:author="User" w:date="2021-01-11T15:27:00Z">
            <w:rPr/>
          </w:rPrChange>
        </w:rPr>
        <w:t>3</w:t>
      </w:r>
      <w:r w:rsidRPr="00A16BC7">
        <w:rPr>
          <w:rFonts w:hint="eastAsia"/>
          <w:sz w:val="24"/>
          <w:rPrChange w:id="835" w:author="User" w:date="2021-01-11T15:27:00Z">
            <w:rPr>
              <w:rFonts w:hint="eastAsia"/>
            </w:rPr>
          </w:rPrChange>
        </w:rPr>
        <w:t>年生以上结果母枝及时更新。</w:t>
      </w:r>
    </w:p>
    <w:p w:rsidR="00A16BC7" w:rsidRPr="00A16BC7" w:rsidRDefault="00A16BC7">
      <w:pPr>
        <w:snapToGrid w:val="0"/>
        <w:spacing w:line="400" w:lineRule="exact"/>
        <w:rPr>
          <w:b/>
          <w:sz w:val="24"/>
          <w:rPrChange w:id="836" w:author="Unknown">
            <w:rPr>
              <w:b/>
            </w:rPr>
          </w:rPrChange>
        </w:rPr>
      </w:pPr>
      <w:del w:id="837" w:author="ACER" w:date="2020-12-14T09:51:00Z">
        <w:r w:rsidRPr="00A16BC7">
          <w:rPr>
            <w:b/>
            <w:sz w:val="24"/>
            <w:rPrChange w:id="838" w:author="User" w:date="2021-01-11T15:27:00Z">
              <w:rPr>
                <w:b/>
              </w:rPr>
            </w:rPrChange>
          </w:rPr>
          <w:delText>8</w:delText>
        </w:r>
      </w:del>
      <w:smartTag w:uri="urn:schemas-microsoft-com:office:smarttags" w:element="chsdate">
        <w:smartTagPr>
          <w:attr w:name="IsROCDate" w:val="False"/>
          <w:attr w:name="IsLunarDate" w:val="False"/>
          <w:attr w:name="Day" w:val="30"/>
          <w:attr w:name="Month" w:val="12"/>
          <w:attr w:name="Year" w:val="1899"/>
        </w:smartTagPr>
        <w:ins w:id="839" w:author="ACER" w:date="2020-12-14T09:51:00Z">
          <w:r w:rsidRPr="00A16BC7">
            <w:rPr>
              <w:b/>
              <w:sz w:val="24"/>
              <w:rPrChange w:id="840" w:author="User" w:date="2021-01-11T15:27:00Z">
                <w:rPr>
                  <w:b/>
                </w:rPr>
              </w:rPrChange>
            </w:rPr>
            <w:t>9</w:t>
          </w:r>
        </w:ins>
        <w:r w:rsidRPr="00A16BC7">
          <w:rPr>
            <w:b/>
            <w:sz w:val="24"/>
            <w:rPrChange w:id="841" w:author="User" w:date="2021-01-11T15:27:00Z">
              <w:rPr>
                <w:b/>
              </w:rPr>
            </w:rPrChange>
          </w:rPr>
          <w:t>.2.2</w:t>
        </w:r>
      </w:smartTag>
      <w:r w:rsidRPr="00A16BC7">
        <w:rPr>
          <w:b/>
          <w:sz w:val="24"/>
          <w:rPrChange w:id="842" w:author="User" w:date="2021-01-11T15:27:00Z">
            <w:rPr>
              <w:b/>
            </w:rPr>
          </w:rPrChange>
        </w:rPr>
        <w:t xml:space="preserve">  </w:t>
      </w:r>
      <w:r w:rsidRPr="00A16BC7">
        <w:rPr>
          <w:rFonts w:hint="eastAsia"/>
          <w:b/>
          <w:sz w:val="24"/>
          <w:rPrChange w:id="843" w:author="User" w:date="2021-01-11T15:27:00Z">
            <w:rPr>
              <w:rFonts w:hint="eastAsia"/>
              <w:b/>
            </w:rPr>
          </w:rPrChange>
        </w:rPr>
        <w:t>夏季修剪</w:t>
      </w:r>
    </w:p>
    <w:p w:rsidR="00A16BC7" w:rsidRPr="00A16BC7" w:rsidRDefault="00A16BC7" w:rsidP="00A16BC7">
      <w:pPr>
        <w:snapToGrid w:val="0"/>
        <w:spacing w:line="400" w:lineRule="exact"/>
        <w:ind w:firstLineChars="200" w:firstLine="480"/>
        <w:rPr>
          <w:sz w:val="24"/>
          <w:rPrChange w:id="844" w:author="User" w:date="2021-01-11T15:27:00Z">
            <w:rPr/>
          </w:rPrChange>
        </w:rPr>
        <w:pPrChange w:id="845" w:author="User" w:date="2021-01-11T15:27:00Z">
          <w:pPr>
            <w:snapToGrid w:val="0"/>
            <w:spacing w:line="400" w:lineRule="exact"/>
            <w:ind w:firstLineChars="200" w:firstLine="420"/>
          </w:pPr>
        </w:pPrChange>
      </w:pPr>
      <w:r w:rsidRPr="00A16BC7">
        <w:rPr>
          <w:rFonts w:hint="eastAsia"/>
          <w:sz w:val="24"/>
          <w:rPrChange w:id="846" w:author="User" w:date="2021-01-11T15:27:00Z">
            <w:rPr>
              <w:rFonts w:hint="eastAsia"/>
            </w:rPr>
          </w:rPrChange>
        </w:rPr>
        <w:t>从萌芽开始，主干上萌发的潜伏芽均应疏除，着生在主蔓上可培养作为下年更新枝的芽应适当保留。抹芽在生长前期每</w:t>
      </w:r>
      <w:r w:rsidRPr="00A16BC7">
        <w:rPr>
          <w:sz w:val="24"/>
          <w:rPrChange w:id="847" w:author="User" w:date="2021-01-11T15:27:00Z">
            <w:rPr/>
          </w:rPrChange>
        </w:rPr>
        <w:t>10 d</w:t>
      </w:r>
      <w:r w:rsidRPr="00A16BC7">
        <w:rPr>
          <w:rFonts w:hint="eastAsia"/>
          <w:sz w:val="24"/>
          <w:rPrChange w:id="848" w:author="User" w:date="2021-01-11T15:27:00Z">
            <w:rPr>
              <w:rFonts w:hint="eastAsia"/>
            </w:rPr>
          </w:rPrChange>
        </w:rPr>
        <w:t>需</w:t>
      </w:r>
      <w:r w:rsidRPr="00A16BC7">
        <w:rPr>
          <w:sz w:val="24"/>
          <w:rPrChange w:id="849" w:author="User" w:date="2021-01-11T15:27:00Z">
            <w:rPr/>
          </w:rPrChange>
        </w:rPr>
        <w:t>1</w:t>
      </w:r>
      <w:r w:rsidRPr="00A16BC7">
        <w:rPr>
          <w:rFonts w:hint="eastAsia"/>
          <w:sz w:val="24"/>
          <w:rPrChange w:id="850" w:author="User" w:date="2021-01-11T15:27:00Z">
            <w:rPr>
              <w:rFonts w:hint="eastAsia"/>
            </w:rPr>
          </w:rPrChange>
        </w:rPr>
        <w:t>次。</w:t>
      </w:r>
    </w:p>
    <w:p w:rsidR="00A16BC7" w:rsidRPr="00A16BC7" w:rsidRDefault="00A16BC7" w:rsidP="00A16BC7">
      <w:pPr>
        <w:snapToGrid w:val="0"/>
        <w:spacing w:line="400" w:lineRule="exact"/>
        <w:ind w:firstLineChars="200" w:firstLine="480"/>
        <w:rPr>
          <w:sz w:val="24"/>
          <w:rPrChange w:id="851" w:author="User" w:date="2021-01-11T15:27:00Z">
            <w:rPr/>
          </w:rPrChange>
        </w:rPr>
        <w:pPrChange w:id="852" w:author="User" w:date="2021-01-11T15:27:00Z">
          <w:pPr>
            <w:snapToGrid w:val="0"/>
            <w:spacing w:line="400" w:lineRule="exact"/>
            <w:ind w:firstLineChars="200" w:firstLine="420"/>
          </w:pPr>
        </w:pPrChange>
      </w:pPr>
      <w:r w:rsidRPr="00A16BC7">
        <w:rPr>
          <w:rFonts w:hint="eastAsia"/>
          <w:sz w:val="24"/>
          <w:rPrChange w:id="853" w:author="User" w:date="2021-01-11T15:27:00Z">
            <w:rPr>
              <w:rFonts w:hint="eastAsia"/>
            </w:rPr>
          </w:rPrChange>
        </w:rPr>
        <w:t>新梢上花序开始出现后应及时疏除细弱枝、过密枝、双芽枝及不能用作下年更新枝的徒长枝等，结果母枝上每隔</w:t>
      </w:r>
      <w:r w:rsidRPr="00A16BC7">
        <w:rPr>
          <w:sz w:val="24"/>
          <w:rPrChange w:id="854" w:author="User" w:date="2021-01-11T15:27:00Z">
            <w:rPr/>
          </w:rPrChange>
        </w:rPr>
        <w:t>15</w:t>
      </w:r>
      <w:r w:rsidRPr="00A16BC7">
        <w:rPr>
          <w:rFonts w:hint="eastAsia"/>
          <w:sz w:val="24"/>
          <w:rPrChange w:id="855" w:author="User" w:date="2021-01-11T15:27:00Z">
            <w:rPr>
              <w:rFonts w:hint="eastAsia"/>
            </w:rPr>
          </w:rPrChange>
        </w:rPr>
        <w:t>～</w:t>
      </w:r>
      <w:r w:rsidRPr="00A16BC7">
        <w:rPr>
          <w:sz w:val="24"/>
          <w:rPrChange w:id="856" w:author="User" w:date="2021-01-11T15:27:00Z">
            <w:rPr/>
          </w:rPrChange>
        </w:rPr>
        <w:t>20 cm</w:t>
      </w:r>
      <w:r w:rsidRPr="00A16BC7">
        <w:rPr>
          <w:rFonts w:hint="eastAsia"/>
          <w:sz w:val="24"/>
          <w:rPrChange w:id="857" w:author="User" w:date="2021-01-11T15:27:00Z">
            <w:rPr>
              <w:rFonts w:hint="eastAsia"/>
            </w:rPr>
          </w:rPrChange>
        </w:rPr>
        <w:t>的保留</w:t>
      </w:r>
      <w:r w:rsidRPr="00A16BC7">
        <w:rPr>
          <w:sz w:val="24"/>
          <w:rPrChange w:id="858" w:author="User" w:date="2021-01-11T15:27:00Z">
            <w:rPr/>
          </w:rPrChange>
        </w:rPr>
        <w:t>1</w:t>
      </w:r>
      <w:r w:rsidRPr="00A16BC7">
        <w:rPr>
          <w:rFonts w:hint="eastAsia"/>
          <w:sz w:val="24"/>
          <w:rPrChange w:id="859" w:author="User" w:date="2021-01-11T15:27:00Z">
            <w:rPr>
              <w:rFonts w:hint="eastAsia"/>
            </w:rPr>
          </w:rPrChange>
        </w:rPr>
        <w:t>个结果枝，每平方米架面保留正常结果枝数</w:t>
      </w:r>
      <w:r w:rsidRPr="00A16BC7">
        <w:rPr>
          <w:sz w:val="24"/>
          <w:rPrChange w:id="860" w:author="User" w:date="2021-01-11T15:27:00Z">
            <w:rPr/>
          </w:rPrChange>
        </w:rPr>
        <w:t>6</w:t>
      </w:r>
      <w:r w:rsidRPr="00A16BC7">
        <w:rPr>
          <w:rFonts w:hint="eastAsia"/>
          <w:sz w:val="24"/>
          <w:rPrChange w:id="861" w:author="User" w:date="2021-01-11T15:27:00Z">
            <w:rPr>
              <w:rFonts w:hint="eastAsia"/>
            </w:rPr>
          </w:rPrChange>
        </w:rPr>
        <w:t>～</w:t>
      </w:r>
      <w:r w:rsidRPr="00A16BC7">
        <w:rPr>
          <w:sz w:val="24"/>
          <w:rPrChange w:id="862" w:author="User" w:date="2021-01-11T15:27:00Z">
            <w:rPr/>
          </w:rPrChange>
        </w:rPr>
        <w:t>10</w:t>
      </w:r>
      <w:r w:rsidRPr="00A16BC7">
        <w:rPr>
          <w:rFonts w:hint="eastAsia"/>
          <w:sz w:val="24"/>
          <w:rPrChange w:id="863" w:author="User" w:date="2021-01-11T15:27:00Z">
            <w:rPr>
              <w:rFonts w:hint="eastAsia"/>
            </w:rPr>
          </w:rPrChange>
        </w:rPr>
        <w:t>个。</w:t>
      </w:r>
    </w:p>
    <w:p w:rsidR="00A16BC7" w:rsidRPr="00A16BC7" w:rsidRDefault="00A16BC7" w:rsidP="00A16BC7">
      <w:pPr>
        <w:snapToGrid w:val="0"/>
        <w:spacing w:line="400" w:lineRule="exact"/>
        <w:ind w:firstLineChars="200" w:firstLine="480"/>
        <w:rPr>
          <w:sz w:val="24"/>
          <w:rPrChange w:id="864" w:author="User" w:date="2021-01-11T15:27:00Z">
            <w:rPr/>
          </w:rPrChange>
        </w:rPr>
        <w:pPrChange w:id="865" w:author="User" w:date="2021-01-11T15:27:00Z">
          <w:pPr>
            <w:snapToGrid w:val="0"/>
            <w:spacing w:line="400" w:lineRule="exact"/>
            <w:ind w:firstLineChars="200" w:firstLine="420"/>
          </w:pPr>
        </w:pPrChange>
      </w:pPr>
      <w:r w:rsidRPr="00A16BC7">
        <w:rPr>
          <w:rFonts w:hint="eastAsia"/>
          <w:sz w:val="24"/>
          <w:rPrChange w:id="866" w:author="User" w:date="2021-01-11T15:27:00Z">
            <w:rPr>
              <w:rFonts w:hint="eastAsia"/>
            </w:rPr>
          </w:rPrChange>
        </w:rPr>
        <w:t>新梢长到</w:t>
      </w:r>
      <w:r w:rsidRPr="00A16BC7">
        <w:rPr>
          <w:sz w:val="24"/>
          <w:rPrChange w:id="867" w:author="User" w:date="2021-01-11T15:27:00Z">
            <w:rPr/>
          </w:rPrChange>
        </w:rPr>
        <w:t>30</w:t>
      </w:r>
      <w:r w:rsidRPr="00A16BC7">
        <w:rPr>
          <w:rFonts w:hint="eastAsia"/>
          <w:sz w:val="24"/>
          <w:rPrChange w:id="868" w:author="User" w:date="2021-01-11T15:27:00Z">
            <w:rPr>
              <w:rFonts w:hint="eastAsia"/>
            </w:rPr>
          </w:rPrChange>
        </w:rPr>
        <w:t>～</w:t>
      </w:r>
      <w:r w:rsidRPr="00A16BC7">
        <w:rPr>
          <w:sz w:val="24"/>
          <w:rPrChange w:id="869" w:author="User" w:date="2021-01-11T15:27:00Z">
            <w:rPr/>
          </w:rPrChange>
        </w:rPr>
        <w:t>40 cm</w:t>
      </w:r>
      <w:r w:rsidRPr="00A16BC7">
        <w:rPr>
          <w:rFonts w:hint="eastAsia"/>
          <w:sz w:val="24"/>
          <w:rPrChange w:id="870" w:author="User" w:date="2021-01-11T15:27:00Z">
            <w:rPr>
              <w:rFonts w:hint="eastAsia"/>
            </w:rPr>
          </w:rPrChange>
        </w:rPr>
        <w:t>需及时绑蔓，使新梢在架面上分布均匀，开花前对强旺的结果枝、发育枝轻摘心，摘心后如果发出</w:t>
      </w:r>
      <w:r w:rsidRPr="00A16BC7">
        <w:rPr>
          <w:sz w:val="24"/>
          <w:rPrChange w:id="871" w:author="User" w:date="2021-01-11T15:27:00Z">
            <w:rPr/>
          </w:rPrChange>
        </w:rPr>
        <w:t>2</w:t>
      </w:r>
      <w:r w:rsidRPr="00A16BC7">
        <w:rPr>
          <w:rFonts w:hint="eastAsia"/>
          <w:sz w:val="24"/>
          <w:rPrChange w:id="872" w:author="User" w:date="2021-01-11T15:27:00Z">
            <w:rPr>
              <w:rFonts w:hint="eastAsia"/>
            </w:rPr>
          </w:rPrChange>
        </w:rPr>
        <w:t>次枝，在顶端只保留</w:t>
      </w:r>
      <w:r w:rsidRPr="00A16BC7">
        <w:rPr>
          <w:sz w:val="24"/>
          <w:rPrChange w:id="873" w:author="User" w:date="2021-01-11T15:27:00Z">
            <w:rPr/>
          </w:rPrChange>
        </w:rPr>
        <w:t>1</w:t>
      </w:r>
      <w:r w:rsidRPr="00A16BC7">
        <w:rPr>
          <w:rFonts w:hint="eastAsia"/>
          <w:sz w:val="24"/>
          <w:rPrChange w:id="874" w:author="User" w:date="2021-01-11T15:27:00Z">
            <w:rPr>
              <w:rFonts w:hint="eastAsia"/>
            </w:rPr>
          </w:rPrChange>
        </w:rPr>
        <w:t>个，其余全部抹除。</w:t>
      </w:r>
    </w:p>
    <w:p w:rsidR="00A16BC7" w:rsidRPr="00A16BC7" w:rsidRDefault="00A16BC7" w:rsidP="006D3CD5">
      <w:pPr>
        <w:pStyle w:val="a0"/>
        <w:numPr>
          <w:ilvl w:val="0"/>
          <w:numId w:val="0"/>
        </w:numPr>
        <w:spacing w:before="312" w:after="312"/>
        <w:rPr>
          <w:rFonts w:ascii="Times New Roman"/>
          <w:sz w:val="24"/>
          <w:szCs w:val="24"/>
          <w:rPrChange w:id="875" w:author="Unknown">
            <w:rPr>
              <w:rFonts w:ascii="Times New Roman"/>
              <w:szCs w:val="24"/>
            </w:rPr>
          </w:rPrChange>
        </w:rPr>
      </w:pPr>
      <w:del w:id="876" w:author="ACER" w:date="2020-12-14T09:52:00Z">
        <w:r w:rsidRPr="00A16BC7">
          <w:rPr>
            <w:rFonts w:ascii="Times New Roman"/>
            <w:sz w:val="24"/>
            <w:szCs w:val="24"/>
            <w:rPrChange w:id="877" w:author="User" w:date="2021-01-11T15:27:00Z">
              <w:rPr>
                <w:rFonts w:ascii="Times New Roman" w:eastAsia="宋体"/>
                <w:szCs w:val="24"/>
              </w:rPr>
            </w:rPrChange>
          </w:rPr>
          <w:delText xml:space="preserve">9  </w:delText>
        </w:r>
      </w:del>
      <w:ins w:id="878" w:author="ACER" w:date="2020-12-14T09:52:00Z">
        <w:r w:rsidRPr="00A16BC7">
          <w:rPr>
            <w:rFonts w:ascii="Times New Roman"/>
            <w:sz w:val="24"/>
            <w:szCs w:val="24"/>
            <w:rPrChange w:id="879" w:author="User" w:date="2021-01-11T15:27:00Z">
              <w:rPr>
                <w:rFonts w:ascii="Times New Roman" w:eastAsia="宋体"/>
                <w:szCs w:val="24"/>
              </w:rPr>
            </w:rPrChange>
          </w:rPr>
          <w:t xml:space="preserve">10  </w:t>
        </w:r>
      </w:ins>
      <w:r w:rsidRPr="00A16BC7">
        <w:rPr>
          <w:rFonts w:ascii="Times New Roman" w:hint="eastAsia"/>
          <w:sz w:val="24"/>
          <w:szCs w:val="24"/>
          <w:rPrChange w:id="880" w:author="User" w:date="2021-01-11T15:27:00Z">
            <w:rPr>
              <w:rFonts w:ascii="Times New Roman" w:eastAsia="宋体" w:hint="eastAsia"/>
              <w:szCs w:val="24"/>
            </w:rPr>
          </w:rPrChange>
        </w:rPr>
        <w:t>病虫害防治</w:t>
      </w:r>
    </w:p>
    <w:p w:rsidR="00A16BC7" w:rsidRPr="00A16BC7" w:rsidRDefault="00A16BC7">
      <w:pPr>
        <w:snapToGrid w:val="0"/>
        <w:spacing w:before="100" w:beforeAutospacing="1" w:after="100" w:afterAutospacing="1" w:line="400" w:lineRule="exact"/>
        <w:rPr>
          <w:b/>
          <w:sz w:val="24"/>
          <w:rPrChange w:id="881" w:author="Unknown">
            <w:rPr>
              <w:b/>
            </w:rPr>
          </w:rPrChange>
        </w:rPr>
      </w:pPr>
      <w:bookmarkStart w:id="882" w:name="_Toc196045757"/>
      <w:bookmarkStart w:id="883" w:name="_Toc196045924"/>
      <w:bookmarkStart w:id="884" w:name="_Toc196065249"/>
      <w:bookmarkStart w:id="885" w:name="_Toc196065059"/>
      <w:del w:id="886" w:author="ACER" w:date="2020-12-14T09:52:00Z">
        <w:r w:rsidRPr="00A16BC7">
          <w:rPr>
            <w:b/>
            <w:sz w:val="24"/>
            <w:rPrChange w:id="887" w:author="User" w:date="2021-01-11T15:27:00Z">
              <w:rPr>
                <w:b/>
              </w:rPr>
            </w:rPrChange>
          </w:rPr>
          <w:delText>9</w:delText>
        </w:r>
      </w:del>
      <w:ins w:id="888" w:author="ACER" w:date="2020-12-14T09:52:00Z">
        <w:r w:rsidRPr="00A16BC7">
          <w:rPr>
            <w:b/>
            <w:sz w:val="24"/>
            <w:rPrChange w:id="889" w:author="User" w:date="2021-01-11T15:27:00Z">
              <w:rPr>
                <w:b/>
              </w:rPr>
            </w:rPrChange>
          </w:rPr>
          <w:t>10</w:t>
        </w:r>
      </w:ins>
      <w:r w:rsidRPr="00A16BC7">
        <w:rPr>
          <w:b/>
          <w:sz w:val="24"/>
          <w:rPrChange w:id="890" w:author="User" w:date="2021-01-11T15:27:00Z">
            <w:rPr>
              <w:b/>
            </w:rPr>
          </w:rPrChange>
        </w:rPr>
        <w:t xml:space="preserve">.1  </w:t>
      </w:r>
      <w:r w:rsidRPr="00A16BC7">
        <w:rPr>
          <w:rFonts w:hint="eastAsia"/>
          <w:b/>
          <w:sz w:val="24"/>
          <w:rPrChange w:id="891" w:author="User" w:date="2021-01-11T15:27:00Z">
            <w:rPr>
              <w:rFonts w:hint="eastAsia"/>
              <w:b/>
            </w:rPr>
          </w:rPrChange>
        </w:rPr>
        <w:t>防治</w:t>
      </w:r>
      <w:bookmarkEnd w:id="882"/>
      <w:bookmarkEnd w:id="883"/>
      <w:bookmarkEnd w:id="884"/>
      <w:bookmarkEnd w:id="885"/>
      <w:r w:rsidRPr="00A16BC7">
        <w:rPr>
          <w:rFonts w:hint="eastAsia"/>
          <w:b/>
          <w:sz w:val="24"/>
          <w:rPrChange w:id="892" w:author="User" w:date="2021-01-11T15:27:00Z">
            <w:rPr>
              <w:rFonts w:hint="eastAsia"/>
              <w:b/>
            </w:rPr>
          </w:rPrChange>
        </w:rPr>
        <w:t>原则</w:t>
      </w:r>
    </w:p>
    <w:p w:rsidR="00A16BC7" w:rsidRPr="00A16BC7" w:rsidRDefault="00A16BC7" w:rsidP="00A16BC7">
      <w:pPr>
        <w:pStyle w:val="afb"/>
        <w:spacing w:line="400" w:lineRule="exact"/>
        <w:ind w:firstLine="480"/>
        <w:rPr>
          <w:rFonts w:ascii="Times New Roman"/>
          <w:color w:val="000000"/>
          <w:sz w:val="24"/>
          <w:szCs w:val="24"/>
          <w:rPrChange w:id="893" w:author="User" w:date="2021-01-11T15:27:00Z">
            <w:rPr>
              <w:rFonts w:ascii="Times New Roman"/>
              <w:color w:val="000000"/>
              <w:szCs w:val="24"/>
            </w:rPr>
          </w:rPrChange>
        </w:rPr>
        <w:pPrChange w:id="894" w:author="User" w:date="2021-01-11T15:27:00Z">
          <w:pPr>
            <w:pStyle w:val="afb"/>
            <w:spacing w:line="400" w:lineRule="exact"/>
          </w:pPr>
        </w:pPrChange>
      </w:pPr>
      <w:r w:rsidRPr="00A16BC7">
        <w:rPr>
          <w:rFonts w:ascii="Times New Roman" w:hint="eastAsia"/>
          <w:color w:val="000000"/>
          <w:sz w:val="24"/>
          <w:szCs w:val="24"/>
          <w:rPrChange w:id="895" w:author="User" w:date="2021-01-11T15:27:00Z">
            <w:rPr>
              <w:rFonts w:ascii="Times New Roman" w:hint="eastAsia"/>
              <w:color w:val="000000"/>
              <w:szCs w:val="24"/>
            </w:rPr>
          </w:rPrChange>
        </w:rPr>
        <w:t>坚持“预防为主，绿色防控”原则。采取农业防治、生物防治、物理防治和化学防治相结合的综合防治方法。做好病虫害预测预报，实施科学防治，提高防治效果。</w:t>
      </w:r>
    </w:p>
    <w:p w:rsidR="00A16BC7" w:rsidRPr="00A16BC7" w:rsidRDefault="00A16BC7">
      <w:pPr>
        <w:snapToGrid w:val="0"/>
        <w:spacing w:before="100" w:beforeAutospacing="1" w:after="100" w:afterAutospacing="1" w:line="400" w:lineRule="exact"/>
        <w:rPr>
          <w:b/>
          <w:sz w:val="24"/>
          <w:rPrChange w:id="896" w:author="Unknown">
            <w:rPr>
              <w:b/>
            </w:rPr>
          </w:rPrChange>
        </w:rPr>
      </w:pPr>
      <w:del w:id="897" w:author="ACER" w:date="2020-12-14T09:52:00Z">
        <w:r w:rsidRPr="00A16BC7">
          <w:rPr>
            <w:b/>
            <w:sz w:val="24"/>
            <w:rPrChange w:id="898" w:author="User" w:date="2021-01-11T15:27:00Z">
              <w:rPr>
                <w:b/>
              </w:rPr>
            </w:rPrChange>
          </w:rPr>
          <w:delText>9</w:delText>
        </w:r>
      </w:del>
      <w:ins w:id="899" w:author="ACER" w:date="2020-12-14T09:52:00Z">
        <w:r w:rsidRPr="00A16BC7">
          <w:rPr>
            <w:b/>
            <w:sz w:val="24"/>
            <w:rPrChange w:id="900" w:author="User" w:date="2021-01-11T15:27:00Z">
              <w:rPr>
                <w:b/>
              </w:rPr>
            </w:rPrChange>
          </w:rPr>
          <w:t>10</w:t>
        </w:r>
      </w:ins>
      <w:r w:rsidRPr="00A16BC7">
        <w:rPr>
          <w:b/>
          <w:sz w:val="24"/>
          <w:rPrChange w:id="901" w:author="User" w:date="2021-01-11T15:27:00Z">
            <w:rPr>
              <w:b/>
            </w:rPr>
          </w:rPrChange>
        </w:rPr>
        <w:t xml:space="preserve">.2  </w:t>
      </w:r>
      <w:r w:rsidRPr="00A16BC7">
        <w:rPr>
          <w:rFonts w:hint="eastAsia"/>
          <w:b/>
          <w:sz w:val="24"/>
          <w:rPrChange w:id="902" w:author="User" w:date="2021-01-11T15:27:00Z">
            <w:rPr>
              <w:rFonts w:hint="eastAsia"/>
              <w:b/>
            </w:rPr>
          </w:rPrChange>
        </w:rPr>
        <w:t>防治方法</w:t>
      </w:r>
    </w:p>
    <w:p w:rsidR="00A16BC7" w:rsidRPr="00A16BC7" w:rsidRDefault="00A16BC7">
      <w:pPr>
        <w:snapToGrid w:val="0"/>
        <w:spacing w:line="400" w:lineRule="exact"/>
        <w:rPr>
          <w:b/>
          <w:sz w:val="24"/>
          <w:rPrChange w:id="903" w:author="Unknown">
            <w:rPr>
              <w:b/>
            </w:rPr>
          </w:rPrChange>
        </w:rPr>
      </w:pPr>
      <w:del w:id="904" w:author="ACER" w:date="2020-12-14T09:52:00Z">
        <w:r w:rsidRPr="00A16BC7">
          <w:rPr>
            <w:b/>
            <w:sz w:val="24"/>
            <w:rPrChange w:id="905" w:author="User" w:date="2021-01-11T15:27:00Z">
              <w:rPr>
                <w:b/>
              </w:rPr>
            </w:rPrChange>
          </w:rPr>
          <w:delText>9</w:delText>
        </w:r>
      </w:del>
      <w:smartTag w:uri="urn:schemas-microsoft-com:office:smarttags" w:element="chsdate">
        <w:smartTagPr>
          <w:attr w:name="IsROCDate" w:val="False"/>
          <w:attr w:name="IsLunarDate" w:val="False"/>
          <w:attr w:name="Day" w:val="30"/>
          <w:attr w:name="Month" w:val="12"/>
          <w:attr w:name="Year" w:val="1899"/>
        </w:smartTagPr>
        <w:ins w:id="906" w:author="ACER" w:date="2020-12-14T09:52:00Z">
          <w:r w:rsidRPr="00A16BC7">
            <w:rPr>
              <w:b/>
              <w:sz w:val="24"/>
              <w:rPrChange w:id="907" w:author="User" w:date="2021-01-11T15:27:00Z">
                <w:rPr>
                  <w:b/>
                </w:rPr>
              </w:rPrChange>
            </w:rPr>
            <w:t>10</w:t>
          </w:r>
        </w:ins>
        <w:r w:rsidRPr="00A16BC7">
          <w:rPr>
            <w:b/>
            <w:sz w:val="24"/>
            <w:rPrChange w:id="908" w:author="User" w:date="2021-01-11T15:27:00Z">
              <w:rPr>
                <w:b/>
              </w:rPr>
            </w:rPrChange>
          </w:rPr>
          <w:t>.2.1</w:t>
        </w:r>
      </w:smartTag>
      <w:r w:rsidRPr="00A16BC7">
        <w:rPr>
          <w:b/>
          <w:sz w:val="24"/>
          <w:rPrChange w:id="909" w:author="User" w:date="2021-01-11T15:27:00Z">
            <w:rPr>
              <w:b/>
            </w:rPr>
          </w:rPrChange>
        </w:rPr>
        <w:t xml:space="preserve">  </w:t>
      </w:r>
      <w:r w:rsidRPr="00A16BC7">
        <w:rPr>
          <w:rFonts w:hint="eastAsia"/>
          <w:b/>
          <w:sz w:val="24"/>
          <w:rPrChange w:id="910" w:author="User" w:date="2021-01-11T15:27:00Z">
            <w:rPr>
              <w:rFonts w:hint="eastAsia"/>
              <w:b/>
            </w:rPr>
          </w:rPrChange>
        </w:rPr>
        <w:t>农业防治</w:t>
      </w:r>
    </w:p>
    <w:p w:rsidR="00A16BC7" w:rsidRPr="00A16BC7" w:rsidRDefault="00A16BC7" w:rsidP="00A16BC7">
      <w:pPr>
        <w:pStyle w:val="afb"/>
        <w:spacing w:line="400" w:lineRule="exact"/>
        <w:ind w:firstLine="480"/>
        <w:rPr>
          <w:rFonts w:ascii="Times New Roman"/>
          <w:color w:val="000000"/>
          <w:sz w:val="24"/>
          <w:szCs w:val="24"/>
          <w:rPrChange w:id="911" w:author="User" w:date="2021-01-11T15:27:00Z">
            <w:rPr>
              <w:rFonts w:ascii="Times New Roman"/>
              <w:color w:val="000000"/>
              <w:szCs w:val="24"/>
            </w:rPr>
          </w:rPrChange>
        </w:rPr>
        <w:pPrChange w:id="912" w:author="User" w:date="2021-01-11T15:27:00Z">
          <w:pPr>
            <w:pStyle w:val="afb"/>
            <w:spacing w:line="400" w:lineRule="exact"/>
          </w:pPr>
        </w:pPrChange>
      </w:pPr>
      <w:r w:rsidRPr="00A16BC7">
        <w:rPr>
          <w:rFonts w:ascii="Times New Roman" w:hint="eastAsia"/>
          <w:color w:val="000000"/>
          <w:sz w:val="24"/>
          <w:szCs w:val="24"/>
          <w:rPrChange w:id="913" w:author="User" w:date="2021-01-11T15:27:00Z">
            <w:rPr>
              <w:rFonts w:ascii="Times New Roman" w:hint="eastAsia"/>
              <w:color w:val="000000"/>
              <w:szCs w:val="24"/>
            </w:rPr>
          </w:rPrChange>
        </w:rPr>
        <w:t>选择抗病品种或栽植无病苗木；及时清理病僵果、病虫枝条、病叶等病组织，刮除老蔓老翘裂皮，减少初侵染源；加强栽培管理，改善树体通风透光条件，提高树体自身抗病能力。</w:t>
      </w:r>
    </w:p>
    <w:p w:rsidR="00A16BC7" w:rsidRPr="00A16BC7" w:rsidRDefault="00A16BC7">
      <w:pPr>
        <w:snapToGrid w:val="0"/>
        <w:spacing w:line="400" w:lineRule="exact"/>
        <w:rPr>
          <w:b/>
          <w:sz w:val="24"/>
          <w:rPrChange w:id="914" w:author="Unknown">
            <w:rPr>
              <w:b/>
            </w:rPr>
          </w:rPrChange>
        </w:rPr>
      </w:pPr>
      <w:del w:id="915" w:author="ACER" w:date="2020-12-14T09:52:00Z">
        <w:r w:rsidRPr="00A16BC7">
          <w:rPr>
            <w:b/>
            <w:sz w:val="24"/>
            <w:rPrChange w:id="916" w:author="User" w:date="2021-01-11T15:27:00Z">
              <w:rPr>
                <w:b/>
              </w:rPr>
            </w:rPrChange>
          </w:rPr>
          <w:delText>9</w:delText>
        </w:r>
      </w:del>
      <w:smartTag w:uri="urn:schemas-microsoft-com:office:smarttags" w:element="chsdate">
        <w:smartTagPr>
          <w:attr w:name="IsROCDate" w:val="False"/>
          <w:attr w:name="IsLunarDate" w:val="False"/>
          <w:attr w:name="Day" w:val="30"/>
          <w:attr w:name="Month" w:val="12"/>
          <w:attr w:name="Year" w:val="1899"/>
        </w:smartTagPr>
        <w:ins w:id="917" w:author="ACER" w:date="2020-12-14T09:52:00Z">
          <w:r w:rsidRPr="00A16BC7">
            <w:rPr>
              <w:b/>
              <w:sz w:val="24"/>
              <w:rPrChange w:id="918" w:author="User" w:date="2021-01-11T15:27:00Z">
                <w:rPr>
                  <w:b/>
                </w:rPr>
              </w:rPrChange>
            </w:rPr>
            <w:t>10</w:t>
          </w:r>
        </w:ins>
        <w:r w:rsidRPr="00A16BC7">
          <w:rPr>
            <w:b/>
            <w:sz w:val="24"/>
            <w:rPrChange w:id="919" w:author="User" w:date="2021-01-11T15:27:00Z">
              <w:rPr>
                <w:b/>
              </w:rPr>
            </w:rPrChange>
          </w:rPr>
          <w:t>.2.2</w:t>
        </w:r>
      </w:smartTag>
      <w:r w:rsidRPr="00A16BC7">
        <w:rPr>
          <w:b/>
          <w:sz w:val="24"/>
          <w:rPrChange w:id="920" w:author="User" w:date="2021-01-11T15:27:00Z">
            <w:rPr>
              <w:b/>
            </w:rPr>
          </w:rPrChange>
        </w:rPr>
        <w:t xml:space="preserve">  </w:t>
      </w:r>
      <w:r w:rsidRPr="00A16BC7">
        <w:rPr>
          <w:rFonts w:hint="eastAsia"/>
          <w:b/>
          <w:sz w:val="24"/>
          <w:rPrChange w:id="921" w:author="User" w:date="2021-01-11T15:27:00Z">
            <w:rPr>
              <w:rFonts w:hint="eastAsia"/>
              <w:b/>
            </w:rPr>
          </w:rPrChange>
        </w:rPr>
        <w:t>物理防治</w:t>
      </w:r>
    </w:p>
    <w:p w:rsidR="00A16BC7" w:rsidRPr="00A16BC7" w:rsidRDefault="00A16BC7" w:rsidP="00A16BC7">
      <w:pPr>
        <w:pStyle w:val="afb"/>
        <w:spacing w:line="400" w:lineRule="exact"/>
        <w:ind w:firstLine="480"/>
        <w:rPr>
          <w:rFonts w:ascii="Times New Roman"/>
          <w:color w:val="000000"/>
          <w:sz w:val="24"/>
          <w:szCs w:val="24"/>
          <w:rPrChange w:id="922" w:author="User" w:date="2021-01-11T15:27:00Z">
            <w:rPr>
              <w:rFonts w:ascii="Times New Roman"/>
              <w:color w:val="000000"/>
              <w:szCs w:val="24"/>
            </w:rPr>
          </w:rPrChange>
        </w:rPr>
        <w:pPrChange w:id="923" w:author="User" w:date="2021-01-11T15:27:00Z">
          <w:pPr>
            <w:pStyle w:val="afb"/>
            <w:spacing w:line="400" w:lineRule="exact"/>
          </w:pPr>
        </w:pPrChange>
      </w:pPr>
      <w:r w:rsidRPr="00A16BC7">
        <w:rPr>
          <w:rFonts w:ascii="Times New Roman" w:hint="eastAsia"/>
          <w:color w:val="000000"/>
          <w:sz w:val="24"/>
          <w:szCs w:val="24"/>
          <w:rPrChange w:id="924" w:author="User" w:date="2021-01-11T15:27:00Z">
            <w:rPr>
              <w:rFonts w:ascii="Times New Roman" w:hint="eastAsia"/>
              <w:color w:val="000000"/>
              <w:szCs w:val="24"/>
            </w:rPr>
          </w:rPrChange>
        </w:rPr>
        <w:t>采用挂黄板、蓝板、频振式杀虫灯、糖醋液、树干缠草及人工捕捉等方法诱杀害虫。</w:t>
      </w:r>
    </w:p>
    <w:p w:rsidR="00A16BC7" w:rsidRPr="00A16BC7" w:rsidRDefault="00A16BC7">
      <w:pPr>
        <w:snapToGrid w:val="0"/>
        <w:spacing w:line="400" w:lineRule="exact"/>
        <w:rPr>
          <w:b/>
          <w:sz w:val="24"/>
          <w:rPrChange w:id="925" w:author="Unknown">
            <w:rPr>
              <w:b/>
            </w:rPr>
          </w:rPrChange>
        </w:rPr>
      </w:pPr>
      <w:del w:id="926" w:author="ACER" w:date="2020-12-14T09:52:00Z">
        <w:r w:rsidRPr="00A16BC7">
          <w:rPr>
            <w:b/>
            <w:sz w:val="24"/>
            <w:rPrChange w:id="927" w:author="User" w:date="2021-01-11T15:27:00Z">
              <w:rPr>
                <w:b/>
              </w:rPr>
            </w:rPrChange>
          </w:rPr>
          <w:delText>9</w:delText>
        </w:r>
      </w:del>
      <w:smartTag w:uri="urn:schemas-microsoft-com:office:smarttags" w:element="chsdate">
        <w:smartTagPr>
          <w:attr w:name="IsROCDate" w:val="False"/>
          <w:attr w:name="IsLunarDate" w:val="False"/>
          <w:attr w:name="Day" w:val="30"/>
          <w:attr w:name="Month" w:val="12"/>
          <w:attr w:name="Year" w:val="1899"/>
        </w:smartTagPr>
        <w:ins w:id="928" w:author="ACER" w:date="2020-12-14T09:52:00Z">
          <w:r w:rsidRPr="00A16BC7">
            <w:rPr>
              <w:b/>
              <w:sz w:val="24"/>
              <w:rPrChange w:id="929" w:author="User" w:date="2021-01-11T15:27:00Z">
                <w:rPr>
                  <w:b/>
                </w:rPr>
              </w:rPrChange>
            </w:rPr>
            <w:t>10</w:t>
          </w:r>
        </w:ins>
        <w:r w:rsidRPr="00A16BC7">
          <w:rPr>
            <w:b/>
            <w:sz w:val="24"/>
            <w:rPrChange w:id="930" w:author="User" w:date="2021-01-11T15:27:00Z">
              <w:rPr>
                <w:b/>
              </w:rPr>
            </w:rPrChange>
          </w:rPr>
          <w:t>.2.3</w:t>
        </w:r>
      </w:smartTag>
      <w:r w:rsidRPr="00A16BC7">
        <w:rPr>
          <w:b/>
          <w:sz w:val="24"/>
          <w:rPrChange w:id="931" w:author="User" w:date="2021-01-11T15:27:00Z">
            <w:rPr>
              <w:b/>
            </w:rPr>
          </w:rPrChange>
        </w:rPr>
        <w:t xml:space="preserve">  </w:t>
      </w:r>
      <w:r w:rsidRPr="00A16BC7">
        <w:rPr>
          <w:rFonts w:hint="eastAsia"/>
          <w:b/>
          <w:sz w:val="24"/>
          <w:rPrChange w:id="932" w:author="User" w:date="2021-01-11T15:27:00Z">
            <w:rPr>
              <w:rFonts w:hint="eastAsia"/>
              <w:b/>
            </w:rPr>
          </w:rPrChange>
        </w:rPr>
        <w:t>生物防治</w:t>
      </w:r>
    </w:p>
    <w:p w:rsidR="00A16BC7" w:rsidRPr="00A16BC7" w:rsidRDefault="00A16BC7" w:rsidP="00A16BC7">
      <w:pPr>
        <w:pStyle w:val="afb"/>
        <w:spacing w:line="400" w:lineRule="exact"/>
        <w:ind w:firstLine="480"/>
        <w:rPr>
          <w:rFonts w:ascii="Times New Roman"/>
          <w:color w:val="000000"/>
          <w:sz w:val="24"/>
          <w:szCs w:val="24"/>
          <w:rPrChange w:id="933" w:author="User" w:date="2021-01-11T15:27:00Z">
            <w:rPr>
              <w:rFonts w:ascii="Times New Roman"/>
              <w:color w:val="000000"/>
              <w:szCs w:val="24"/>
            </w:rPr>
          </w:rPrChange>
        </w:rPr>
        <w:pPrChange w:id="934" w:author="User" w:date="2021-01-11T15:27:00Z">
          <w:pPr>
            <w:pStyle w:val="afb"/>
            <w:spacing w:line="400" w:lineRule="exact"/>
          </w:pPr>
        </w:pPrChange>
      </w:pPr>
      <w:r w:rsidRPr="00A16BC7">
        <w:rPr>
          <w:rFonts w:ascii="Times New Roman" w:hint="eastAsia"/>
          <w:color w:val="000000"/>
          <w:sz w:val="24"/>
          <w:szCs w:val="24"/>
          <w:rPrChange w:id="935" w:author="User" w:date="2021-01-11T15:27:00Z">
            <w:rPr>
              <w:rFonts w:ascii="Times New Roman" w:hint="eastAsia"/>
              <w:color w:val="000000"/>
              <w:szCs w:val="24"/>
            </w:rPr>
          </w:rPrChange>
        </w:rPr>
        <w:t>保护瓢虫、草蛉、捕食螨等害虫天敌；应用有益微生物及其代谢产物防治病虫害；利用昆虫性激素诱杀或干扰成虫交配。</w:t>
      </w:r>
    </w:p>
    <w:p w:rsidR="00A16BC7" w:rsidRPr="00A16BC7" w:rsidRDefault="00A16BC7">
      <w:pPr>
        <w:snapToGrid w:val="0"/>
        <w:spacing w:line="400" w:lineRule="exact"/>
        <w:rPr>
          <w:b/>
          <w:sz w:val="24"/>
          <w:rPrChange w:id="936" w:author="Unknown">
            <w:rPr>
              <w:b/>
            </w:rPr>
          </w:rPrChange>
        </w:rPr>
      </w:pPr>
      <w:del w:id="937" w:author="ACER" w:date="2020-12-14T09:52:00Z">
        <w:r w:rsidRPr="00A16BC7">
          <w:rPr>
            <w:b/>
            <w:sz w:val="24"/>
            <w:rPrChange w:id="938" w:author="User" w:date="2021-01-11T15:27:00Z">
              <w:rPr>
                <w:b/>
              </w:rPr>
            </w:rPrChange>
          </w:rPr>
          <w:delText>9</w:delText>
        </w:r>
      </w:del>
      <w:smartTag w:uri="urn:schemas-microsoft-com:office:smarttags" w:element="chsdate">
        <w:smartTagPr>
          <w:attr w:name="IsROCDate" w:val="False"/>
          <w:attr w:name="IsLunarDate" w:val="False"/>
          <w:attr w:name="Day" w:val="30"/>
          <w:attr w:name="Month" w:val="12"/>
          <w:attr w:name="Year" w:val="1899"/>
        </w:smartTagPr>
        <w:ins w:id="939" w:author="ACER" w:date="2020-12-14T09:52:00Z">
          <w:r w:rsidRPr="00A16BC7">
            <w:rPr>
              <w:b/>
              <w:sz w:val="24"/>
              <w:rPrChange w:id="940" w:author="User" w:date="2021-01-11T15:27:00Z">
                <w:rPr>
                  <w:b/>
                </w:rPr>
              </w:rPrChange>
            </w:rPr>
            <w:t>10</w:t>
          </w:r>
        </w:ins>
        <w:r w:rsidRPr="00A16BC7">
          <w:rPr>
            <w:b/>
            <w:sz w:val="24"/>
            <w:rPrChange w:id="941" w:author="User" w:date="2021-01-11T15:27:00Z">
              <w:rPr>
                <w:b/>
              </w:rPr>
            </w:rPrChange>
          </w:rPr>
          <w:t>.2.4</w:t>
        </w:r>
      </w:smartTag>
      <w:r w:rsidRPr="00A16BC7">
        <w:rPr>
          <w:b/>
          <w:sz w:val="24"/>
          <w:rPrChange w:id="942" w:author="User" w:date="2021-01-11T15:27:00Z">
            <w:rPr>
              <w:b/>
            </w:rPr>
          </w:rPrChange>
        </w:rPr>
        <w:t xml:space="preserve">  </w:t>
      </w:r>
      <w:r w:rsidRPr="00A16BC7">
        <w:rPr>
          <w:rFonts w:hint="eastAsia"/>
          <w:b/>
          <w:sz w:val="24"/>
          <w:rPrChange w:id="943" w:author="User" w:date="2021-01-11T15:27:00Z">
            <w:rPr>
              <w:rFonts w:hint="eastAsia"/>
              <w:b/>
            </w:rPr>
          </w:rPrChange>
        </w:rPr>
        <w:t>化学防治</w:t>
      </w:r>
    </w:p>
    <w:p w:rsidR="00A16BC7" w:rsidRPr="00A16BC7" w:rsidRDefault="00A16BC7" w:rsidP="00A16BC7">
      <w:pPr>
        <w:pStyle w:val="afb"/>
        <w:spacing w:line="400" w:lineRule="exact"/>
        <w:ind w:firstLine="480"/>
        <w:rPr>
          <w:rFonts w:ascii="Times New Roman"/>
          <w:color w:val="000000"/>
          <w:sz w:val="24"/>
          <w:szCs w:val="24"/>
          <w:rPrChange w:id="944" w:author="User" w:date="2021-01-11T15:27:00Z">
            <w:rPr>
              <w:rFonts w:ascii="Times New Roman"/>
              <w:color w:val="000000"/>
              <w:szCs w:val="24"/>
            </w:rPr>
          </w:rPrChange>
        </w:rPr>
        <w:pPrChange w:id="945" w:author="User" w:date="2021-01-11T15:27:00Z">
          <w:pPr>
            <w:pStyle w:val="afb"/>
            <w:spacing w:line="400" w:lineRule="exact"/>
          </w:pPr>
        </w:pPrChange>
      </w:pPr>
      <w:r w:rsidRPr="00A16BC7">
        <w:rPr>
          <w:rFonts w:ascii="Times New Roman" w:hint="eastAsia"/>
          <w:color w:val="000000"/>
          <w:sz w:val="24"/>
          <w:szCs w:val="24"/>
          <w:rPrChange w:id="946" w:author="User" w:date="2021-01-11T15:27:00Z">
            <w:rPr>
              <w:rFonts w:ascii="Times New Roman" w:hint="eastAsia"/>
              <w:color w:val="000000"/>
              <w:szCs w:val="24"/>
            </w:rPr>
          </w:rPrChange>
        </w:rPr>
        <w:t>选用安全、高效、经济、对天敌杀伤力轻的化学农药，不同种类的农药交替使用。药剂使用应符合</w:t>
      </w:r>
      <w:r w:rsidRPr="00A16BC7">
        <w:rPr>
          <w:rFonts w:ascii="Times New Roman"/>
          <w:color w:val="000000"/>
          <w:sz w:val="24"/>
          <w:szCs w:val="24"/>
          <w:rPrChange w:id="947" w:author="User" w:date="2021-01-11T15:27:00Z">
            <w:rPr>
              <w:rFonts w:ascii="Times New Roman"/>
              <w:color w:val="000000"/>
              <w:szCs w:val="24"/>
            </w:rPr>
          </w:rPrChange>
        </w:rPr>
        <w:t>NY/T 393</w:t>
      </w:r>
      <w:r w:rsidRPr="00A16BC7">
        <w:rPr>
          <w:rFonts w:ascii="Times New Roman" w:hint="eastAsia"/>
          <w:color w:val="000000"/>
          <w:sz w:val="24"/>
          <w:szCs w:val="24"/>
          <w:rPrChange w:id="948" w:author="User" w:date="2021-01-11T15:27:00Z">
            <w:rPr>
              <w:rFonts w:ascii="Times New Roman" w:hint="eastAsia"/>
              <w:color w:val="000000"/>
              <w:szCs w:val="24"/>
            </w:rPr>
          </w:rPrChange>
        </w:rPr>
        <w:t>文件的规定。具体防治方法参照附录</w:t>
      </w:r>
      <w:r w:rsidRPr="00A16BC7">
        <w:rPr>
          <w:rFonts w:ascii="Times New Roman"/>
          <w:color w:val="000000"/>
          <w:sz w:val="24"/>
          <w:szCs w:val="24"/>
          <w:rPrChange w:id="949" w:author="User" w:date="2021-01-11T15:27:00Z">
            <w:rPr>
              <w:rFonts w:ascii="Times New Roman"/>
              <w:color w:val="000000"/>
              <w:szCs w:val="24"/>
            </w:rPr>
          </w:rPrChange>
        </w:rPr>
        <w:t>A</w:t>
      </w:r>
      <w:commentRangeStart w:id="950"/>
      <w:r w:rsidRPr="00A16BC7">
        <w:rPr>
          <w:rFonts w:ascii="Times New Roman" w:hint="eastAsia"/>
          <w:color w:val="000000"/>
          <w:sz w:val="24"/>
          <w:szCs w:val="24"/>
          <w:rPrChange w:id="951" w:author="User" w:date="2021-01-11T15:27:00Z">
            <w:rPr>
              <w:rFonts w:ascii="Times New Roman" w:hint="eastAsia"/>
              <w:color w:val="000000"/>
              <w:szCs w:val="24"/>
            </w:rPr>
          </w:rPrChange>
        </w:rPr>
        <w:t>执行</w:t>
      </w:r>
      <w:commentRangeEnd w:id="950"/>
      <w:r>
        <w:rPr>
          <w:rStyle w:val="CommentReference"/>
          <w:kern w:val="2"/>
          <w:sz w:val="24"/>
          <w:szCs w:val="24"/>
        </w:rPr>
        <w:commentReference w:id="950"/>
      </w:r>
      <w:r w:rsidRPr="00A16BC7">
        <w:rPr>
          <w:rFonts w:ascii="Times New Roman" w:hint="eastAsia"/>
          <w:color w:val="000000"/>
          <w:sz w:val="24"/>
          <w:szCs w:val="24"/>
          <w:rPrChange w:id="952" w:author="User" w:date="2021-01-11T15:27:00Z">
            <w:rPr>
              <w:rFonts w:ascii="Times New Roman" w:hint="eastAsia"/>
              <w:color w:val="000000"/>
              <w:szCs w:val="24"/>
            </w:rPr>
          </w:rPrChange>
        </w:rPr>
        <w:t>。</w:t>
      </w:r>
    </w:p>
    <w:p w:rsidR="00A16BC7" w:rsidRDefault="00A16BC7" w:rsidP="00A16BC7">
      <w:pPr>
        <w:widowControl/>
        <w:jc w:val="center"/>
        <w:rPr>
          <w:ins w:id="953" w:author="ACER" w:date="2020-12-14T09:52:00Z"/>
          <w:del w:id="954" w:author="User" w:date="2021-01-11T15:27:00Z"/>
          <w:color w:val="000000"/>
        </w:rPr>
        <w:pPrChange w:id="955" w:author="User" w:date="2021-01-11T15:29:00Z">
          <w:pPr>
            <w:pStyle w:val="a0"/>
            <w:spacing w:before="312" w:after="312"/>
            <w:ind w:left="0"/>
            <w:jc w:val="center"/>
          </w:pPr>
        </w:pPrChange>
      </w:pPr>
      <w:ins w:id="956" w:author="Lenovo" w:date="2021-01-11T15:14:00Z">
        <w:r>
          <w:rPr>
            <w:color w:val="000000"/>
          </w:rPr>
          <w:t xml:space="preserve">                           </w:t>
        </w:r>
      </w:ins>
      <w:ins w:id="957" w:author="ACER" w:date="2020-12-14T09:52:00Z">
        <w:r>
          <w:rPr>
            <w:color w:val="000000"/>
          </w:rPr>
          <w:br w:type="page"/>
        </w:r>
      </w:ins>
    </w:p>
    <w:p w:rsidR="00A16BC7" w:rsidRDefault="00A16BC7" w:rsidP="00A16BC7">
      <w:pPr>
        <w:widowControl/>
        <w:jc w:val="center"/>
        <w:rPr>
          <w:del w:id="958" w:author="User" w:date="2021-01-11T15:27:00Z"/>
          <w:color w:val="000000"/>
        </w:rPr>
        <w:pPrChange w:id="959" w:author="User" w:date="2021-01-11T15:29:00Z">
          <w:pPr>
            <w:pStyle w:val="a0"/>
            <w:spacing w:before="312" w:after="312"/>
            <w:ind w:left="0"/>
            <w:jc w:val="center"/>
          </w:pPr>
        </w:pPrChange>
      </w:pPr>
    </w:p>
    <w:p w:rsidR="00A16BC7" w:rsidRDefault="00A16BC7" w:rsidP="00A16BC7">
      <w:pPr>
        <w:widowControl/>
        <w:jc w:val="center"/>
        <w:rPr>
          <w:del w:id="960" w:author="User" w:date="2021-01-11T15:29:00Z"/>
        </w:rPr>
        <w:pPrChange w:id="961" w:author="User" w:date="2021-01-11T15:29:00Z">
          <w:pPr>
            <w:pStyle w:val="a0"/>
            <w:spacing w:before="312" w:after="312"/>
            <w:ind w:left="0"/>
            <w:jc w:val="center"/>
          </w:pPr>
        </w:pPrChange>
      </w:pPr>
    </w:p>
    <w:p w:rsidR="00A16BC7" w:rsidRDefault="00A16BC7" w:rsidP="00A16BC7">
      <w:pPr>
        <w:widowControl/>
        <w:jc w:val="center"/>
        <w:pPrChange w:id="962" w:author="User" w:date="2021-01-11T15:29:00Z">
          <w:pPr>
            <w:pStyle w:val="a0"/>
            <w:spacing w:before="312" w:after="312"/>
            <w:ind w:left="0"/>
            <w:jc w:val="center"/>
          </w:pPr>
        </w:pPrChange>
      </w:pPr>
      <w:bookmarkStart w:id="963" w:name="_Toc252096049"/>
      <w:bookmarkStart w:id="964" w:name="_Toc248985970"/>
      <w:bookmarkStart w:id="965" w:name="_Toc252198427"/>
      <w:bookmarkStart w:id="966" w:name="_Toc248985520"/>
      <w:bookmarkStart w:id="967" w:name="_Toc248985465"/>
      <w:bookmarkStart w:id="968" w:name="_Toc248985632"/>
      <w:bookmarkStart w:id="969" w:name="_Toc248989852"/>
      <w:bookmarkStart w:id="970" w:name="_Toc249705030"/>
      <w:r w:rsidRPr="008561E4">
        <w:rPr>
          <w:rFonts w:hint="eastAsia"/>
        </w:rPr>
        <w:t>附</w:t>
      </w:r>
      <w:r w:rsidRPr="00173318">
        <w:t xml:space="preserve">  </w:t>
      </w:r>
      <w:r w:rsidRPr="00567F60">
        <w:rPr>
          <w:rFonts w:hint="eastAsia"/>
        </w:rPr>
        <w:t>录</w:t>
      </w:r>
      <w:r w:rsidRPr="00A16BC7">
        <w:rPr>
          <w:rPrChange w:id="971" w:author="User" w:date="2021-01-11T15:28:00Z">
            <w:rPr/>
          </w:rPrChange>
        </w:rPr>
        <w:t xml:space="preserve">  A</w:t>
      </w:r>
      <w:bookmarkEnd w:id="963"/>
      <w:bookmarkEnd w:id="964"/>
      <w:bookmarkEnd w:id="965"/>
      <w:bookmarkEnd w:id="966"/>
      <w:bookmarkEnd w:id="967"/>
      <w:bookmarkEnd w:id="968"/>
      <w:bookmarkEnd w:id="969"/>
      <w:bookmarkEnd w:id="970"/>
    </w:p>
    <w:p w:rsidR="00A16BC7" w:rsidRPr="00A16BC7" w:rsidRDefault="00A16BC7" w:rsidP="00A16BC7">
      <w:pPr>
        <w:spacing w:line="500" w:lineRule="exact"/>
        <w:jc w:val="center"/>
        <w:rPr>
          <w:color w:val="000000"/>
          <w:sz w:val="24"/>
          <w:rPrChange w:id="972" w:author="User" w:date="2021-01-11T15:28:00Z">
            <w:rPr>
              <w:rFonts w:ascii="Times New Roman" w:eastAsia="宋体"/>
              <w:color w:val="000000"/>
              <w:kern w:val="2"/>
              <w:szCs w:val="24"/>
            </w:rPr>
          </w:rPrChange>
        </w:rPr>
        <w:pPrChange w:id="973" w:author="User" w:date="2021-01-11T15:28:00Z">
          <w:pPr>
            <w:pStyle w:val="af0"/>
            <w:spacing w:after="120" w:line="500" w:lineRule="exact"/>
          </w:pPr>
        </w:pPrChange>
      </w:pPr>
      <w:bookmarkStart w:id="974" w:name="_Toc248985466"/>
      <w:bookmarkStart w:id="975" w:name="_Toc248985521"/>
      <w:bookmarkStart w:id="976" w:name="_Toc248985633"/>
      <w:bookmarkStart w:id="977" w:name="_Toc248985971"/>
      <w:bookmarkStart w:id="978" w:name="_Toc249705031"/>
      <w:bookmarkStart w:id="979" w:name="_Toc252096050"/>
      <w:bookmarkStart w:id="980" w:name="_Toc252198428"/>
      <w:bookmarkStart w:id="981" w:name="_Toc248989853"/>
      <w:r w:rsidRPr="00A16BC7">
        <w:rPr>
          <w:rFonts w:hint="eastAsia"/>
          <w:color w:val="000000"/>
          <w:sz w:val="24"/>
          <w:rPrChange w:id="982" w:author="User" w:date="2021-01-11T15:28:00Z">
            <w:rPr>
              <w:rFonts w:hint="eastAsia"/>
              <w:color w:val="000000"/>
            </w:rPr>
          </w:rPrChange>
        </w:rPr>
        <w:t>猕猴桃</w:t>
      </w:r>
      <w:del w:id="983" w:author="ACER" w:date="2020-12-14T09:35:00Z">
        <w:r w:rsidRPr="00A16BC7">
          <w:rPr>
            <w:rFonts w:hint="eastAsia"/>
            <w:color w:val="000000"/>
            <w:sz w:val="24"/>
            <w:rPrChange w:id="984" w:author="User" w:date="2021-01-11T15:28:00Z">
              <w:rPr>
                <w:rFonts w:hint="eastAsia"/>
                <w:color w:val="000000"/>
              </w:rPr>
            </w:rPrChange>
          </w:rPr>
          <w:delText>不同物候期</w:delText>
        </w:r>
      </w:del>
      <w:r w:rsidRPr="00A16BC7">
        <w:rPr>
          <w:rFonts w:hint="eastAsia"/>
          <w:color w:val="000000"/>
          <w:sz w:val="24"/>
          <w:rPrChange w:id="985" w:author="User" w:date="2021-01-11T15:28:00Z">
            <w:rPr>
              <w:rFonts w:hint="eastAsia"/>
              <w:color w:val="000000"/>
            </w:rPr>
          </w:rPrChange>
        </w:rPr>
        <w:t>主要病虫害</w:t>
      </w:r>
      <w:bookmarkEnd w:id="974"/>
      <w:bookmarkEnd w:id="975"/>
      <w:bookmarkEnd w:id="976"/>
      <w:bookmarkEnd w:id="977"/>
      <w:bookmarkEnd w:id="978"/>
      <w:bookmarkEnd w:id="979"/>
      <w:bookmarkEnd w:id="980"/>
      <w:bookmarkEnd w:id="981"/>
      <w:del w:id="986" w:author="ACER" w:date="2020-12-14T09:35:00Z">
        <w:r w:rsidRPr="00A16BC7">
          <w:rPr>
            <w:rFonts w:hint="eastAsia"/>
            <w:color w:val="000000"/>
            <w:sz w:val="24"/>
            <w:rPrChange w:id="987" w:author="User" w:date="2021-01-11T15:28:00Z">
              <w:rPr>
                <w:rFonts w:hint="eastAsia"/>
                <w:color w:val="000000"/>
              </w:rPr>
            </w:rPrChange>
          </w:rPr>
          <w:delText>药剂</w:delText>
        </w:r>
      </w:del>
      <w:r w:rsidRPr="00A16BC7">
        <w:rPr>
          <w:rFonts w:hint="eastAsia"/>
          <w:color w:val="000000"/>
          <w:sz w:val="24"/>
          <w:rPrChange w:id="988" w:author="User" w:date="2021-01-11T15:28:00Z">
            <w:rPr>
              <w:rFonts w:hint="eastAsia"/>
              <w:color w:val="000000"/>
            </w:rPr>
          </w:rPrChange>
        </w:rPr>
        <w:t>防治</w:t>
      </w:r>
      <w:ins w:id="989" w:author="ACER" w:date="2020-12-14T09:35:00Z">
        <w:r w:rsidRPr="00A16BC7">
          <w:rPr>
            <w:rFonts w:hint="eastAsia"/>
            <w:color w:val="000000"/>
            <w:sz w:val="24"/>
            <w:rPrChange w:id="990" w:author="User" w:date="2021-01-11T15:28:00Z">
              <w:rPr>
                <w:rFonts w:hint="eastAsia"/>
                <w:color w:val="000000"/>
              </w:rPr>
            </w:rPrChange>
          </w:rPr>
          <w:t>年历</w:t>
        </w:r>
      </w:ins>
    </w:p>
    <w:p w:rsidR="00A16BC7" w:rsidRPr="00A16BC7" w:rsidRDefault="00A16BC7" w:rsidP="00A16BC7">
      <w:pPr>
        <w:spacing w:line="500" w:lineRule="exact"/>
        <w:jc w:val="center"/>
        <w:rPr>
          <w:sz w:val="24"/>
          <w:rPrChange w:id="991" w:author="User" w:date="2021-01-11T15:28:00Z">
            <w:rPr>
              <w:rFonts w:ascii="Times New Roman" w:eastAsia="宋体"/>
              <w:kern w:val="2"/>
              <w:szCs w:val="24"/>
            </w:rPr>
          </w:rPrChange>
        </w:rPr>
        <w:pPrChange w:id="992" w:author="User" w:date="2021-01-11T15:28:00Z">
          <w:pPr>
            <w:pStyle w:val="af0"/>
            <w:numPr>
              <w:numId w:val="0"/>
            </w:numPr>
            <w:tabs>
              <w:tab w:val="clear" w:pos="6405"/>
            </w:tabs>
            <w:spacing w:before="0" w:after="120" w:line="500" w:lineRule="exact"/>
          </w:pPr>
        </w:pPrChange>
      </w:pPr>
      <w:r w:rsidRPr="00A16BC7">
        <w:rPr>
          <w:rFonts w:hint="eastAsia"/>
          <w:sz w:val="24"/>
          <w:rPrChange w:id="993" w:author="User" w:date="2021-01-11T15:28:00Z">
            <w:rPr>
              <w:rFonts w:hint="eastAsia"/>
            </w:rPr>
          </w:rPrChange>
        </w:rPr>
        <w:t>（资料性附录）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417"/>
        <w:gridCol w:w="5928"/>
      </w:tblGrid>
      <w:tr w:rsidR="00A16BC7" w:rsidRPr="0032788F">
        <w:trPr>
          <w:trHeight w:val="463"/>
        </w:trPr>
        <w:tc>
          <w:tcPr>
            <w:tcW w:w="2093" w:type="dxa"/>
            <w:vAlign w:val="center"/>
          </w:tcPr>
          <w:p w:rsidR="00A16BC7" w:rsidRPr="00A16BC7" w:rsidRDefault="00A16BC7" w:rsidP="0095103A">
            <w:pPr>
              <w:spacing w:line="500" w:lineRule="exact"/>
              <w:jc w:val="center"/>
              <w:rPr>
                <w:b/>
                <w:sz w:val="24"/>
                <w:rPrChange w:id="994" w:author="Unknown">
                  <w:rPr>
                    <w:b/>
                  </w:rPr>
                </w:rPrChange>
              </w:rPr>
            </w:pPr>
            <w:r w:rsidRPr="00A16BC7">
              <w:rPr>
                <w:rFonts w:hint="eastAsia"/>
                <w:b/>
                <w:sz w:val="24"/>
                <w:rPrChange w:id="995" w:author="User" w:date="2021-01-11T15:28:00Z">
                  <w:rPr>
                    <w:rFonts w:hint="eastAsia"/>
                    <w:b/>
                  </w:rPr>
                </w:rPrChange>
              </w:rPr>
              <w:t>时间</w:t>
            </w:r>
          </w:p>
        </w:tc>
        <w:tc>
          <w:tcPr>
            <w:tcW w:w="1417" w:type="dxa"/>
            <w:vAlign w:val="center"/>
          </w:tcPr>
          <w:p w:rsidR="00A16BC7" w:rsidRPr="00A16BC7" w:rsidRDefault="00A16BC7" w:rsidP="0095103A">
            <w:pPr>
              <w:spacing w:line="500" w:lineRule="exact"/>
              <w:jc w:val="center"/>
              <w:rPr>
                <w:b/>
                <w:sz w:val="24"/>
                <w:rPrChange w:id="996" w:author="Unknown">
                  <w:rPr>
                    <w:b/>
                  </w:rPr>
                </w:rPrChange>
              </w:rPr>
            </w:pPr>
            <w:r w:rsidRPr="00A16BC7">
              <w:rPr>
                <w:rFonts w:hint="eastAsia"/>
                <w:b/>
                <w:sz w:val="24"/>
                <w:rPrChange w:id="997" w:author="User" w:date="2021-01-11T15:28:00Z">
                  <w:rPr>
                    <w:rFonts w:hint="eastAsia"/>
                    <w:b/>
                  </w:rPr>
                </w:rPrChange>
              </w:rPr>
              <w:t>物候期</w:t>
            </w:r>
          </w:p>
        </w:tc>
        <w:tc>
          <w:tcPr>
            <w:tcW w:w="5928" w:type="dxa"/>
            <w:vAlign w:val="center"/>
          </w:tcPr>
          <w:p w:rsidR="00A16BC7" w:rsidRPr="00A16BC7" w:rsidRDefault="00A16BC7" w:rsidP="0095103A">
            <w:pPr>
              <w:spacing w:line="500" w:lineRule="exact"/>
              <w:jc w:val="center"/>
              <w:rPr>
                <w:b/>
                <w:sz w:val="24"/>
                <w:rPrChange w:id="998" w:author="Unknown">
                  <w:rPr>
                    <w:b/>
                  </w:rPr>
                </w:rPrChange>
              </w:rPr>
            </w:pPr>
            <w:r w:rsidRPr="00A16BC7">
              <w:rPr>
                <w:rFonts w:hint="eastAsia"/>
                <w:b/>
                <w:sz w:val="24"/>
                <w:rPrChange w:id="999" w:author="User" w:date="2021-01-11T15:28:00Z">
                  <w:rPr>
                    <w:rFonts w:hint="eastAsia"/>
                    <w:b/>
                  </w:rPr>
                </w:rPrChange>
              </w:rPr>
              <w:t>病虫害防治</w:t>
            </w:r>
          </w:p>
        </w:tc>
      </w:tr>
      <w:tr w:rsidR="00A16BC7" w:rsidRPr="0032788F">
        <w:tc>
          <w:tcPr>
            <w:tcW w:w="2093" w:type="dxa"/>
            <w:vAlign w:val="center"/>
          </w:tcPr>
          <w:p w:rsidR="00A16BC7" w:rsidRPr="00A16BC7" w:rsidRDefault="00A16BC7" w:rsidP="0095103A">
            <w:pPr>
              <w:spacing w:line="500" w:lineRule="exact"/>
              <w:jc w:val="center"/>
              <w:rPr>
                <w:sz w:val="24"/>
                <w:rPrChange w:id="1000" w:author="Unknown">
                  <w:rPr/>
                </w:rPrChange>
              </w:rPr>
            </w:pPr>
            <w:r w:rsidRPr="00A16BC7">
              <w:rPr>
                <w:sz w:val="24"/>
                <w:rPrChange w:id="1001" w:author="User" w:date="2021-01-11T15:28:00Z">
                  <w:rPr/>
                </w:rPrChange>
              </w:rPr>
              <w:t>2</w:t>
            </w:r>
            <w:r w:rsidRPr="00A16BC7">
              <w:rPr>
                <w:rFonts w:hint="eastAsia"/>
                <w:sz w:val="24"/>
                <w:rPrChange w:id="1002" w:author="User" w:date="2021-01-11T15:28:00Z">
                  <w:rPr>
                    <w:rFonts w:hint="eastAsia"/>
                  </w:rPr>
                </w:rPrChange>
              </w:rPr>
              <w:t>月下旬</w:t>
            </w:r>
          </w:p>
          <w:p w:rsidR="00A16BC7" w:rsidRPr="0095103A" w:rsidRDefault="00A16BC7" w:rsidP="0095103A">
            <w:pPr>
              <w:spacing w:line="500" w:lineRule="exact"/>
              <w:jc w:val="center"/>
              <w:rPr>
                <w:sz w:val="24"/>
              </w:rPr>
            </w:pPr>
            <w:r w:rsidRPr="00A16BC7">
              <w:rPr>
                <w:rFonts w:hint="eastAsia"/>
                <w:sz w:val="24"/>
                <w:rPrChange w:id="1003" w:author="User" w:date="2021-01-11T15:28:00Z">
                  <w:rPr>
                    <w:rFonts w:hint="eastAsia"/>
                  </w:rPr>
                </w:rPrChange>
              </w:rPr>
              <w:t>～</w:t>
            </w:r>
            <w:r w:rsidRPr="00A16BC7">
              <w:rPr>
                <w:sz w:val="24"/>
                <w:rPrChange w:id="1004" w:author="User" w:date="2021-01-11T15:28:00Z">
                  <w:rPr/>
                </w:rPrChange>
              </w:rPr>
              <w:t>3</w:t>
            </w:r>
            <w:r w:rsidRPr="00A16BC7">
              <w:rPr>
                <w:rFonts w:hint="eastAsia"/>
                <w:sz w:val="24"/>
                <w:rPrChange w:id="1005" w:author="User" w:date="2021-01-11T15:28:00Z">
                  <w:rPr>
                    <w:rFonts w:hint="eastAsia"/>
                  </w:rPr>
                </w:rPrChange>
              </w:rPr>
              <w:t>月中旬</w:t>
            </w:r>
          </w:p>
        </w:tc>
        <w:tc>
          <w:tcPr>
            <w:tcW w:w="1417" w:type="dxa"/>
            <w:vAlign w:val="center"/>
          </w:tcPr>
          <w:p w:rsidR="00A16BC7" w:rsidRPr="0095103A" w:rsidRDefault="00A16BC7" w:rsidP="0095103A">
            <w:pPr>
              <w:spacing w:line="500" w:lineRule="exact"/>
              <w:jc w:val="center"/>
              <w:rPr>
                <w:sz w:val="24"/>
              </w:rPr>
            </w:pPr>
            <w:r w:rsidRPr="00A16BC7">
              <w:rPr>
                <w:rFonts w:hint="eastAsia"/>
                <w:sz w:val="24"/>
                <w:rPrChange w:id="1006" w:author="User" w:date="2021-01-11T15:28:00Z">
                  <w:rPr>
                    <w:rFonts w:hint="eastAsia"/>
                  </w:rPr>
                </w:rPrChange>
              </w:rPr>
              <w:t>萌芽</w:t>
            </w:r>
            <w:del w:id="1007" w:author="ACER" w:date="2020-12-14T09:28:00Z">
              <w:r w:rsidRPr="00A16BC7">
                <w:rPr>
                  <w:rFonts w:hint="eastAsia"/>
                  <w:sz w:val="24"/>
                  <w:rPrChange w:id="1008" w:author="User" w:date="2021-01-11T15:28:00Z">
                    <w:rPr>
                      <w:rFonts w:hint="eastAsia"/>
                    </w:rPr>
                  </w:rPrChange>
                </w:rPr>
                <w:delText>前</w:delText>
              </w:r>
            </w:del>
            <w:ins w:id="1009" w:author="ACER" w:date="2020-12-14T09:28:00Z">
              <w:r w:rsidRPr="00A16BC7">
                <w:rPr>
                  <w:rFonts w:hint="eastAsia"/>
                  <w:sz w:val="24"/>
                  <w:rPrChange w:id="1010" w:author="User" w:date="2021-01-11T15:28:00Z">
                    <w:rPr>
                      <w:rFonts w:hint="eastAsia"/>
                    </w:rPr>
                  </w:rPrChange>
                </w:rPr>
                <w:t>与展叶期</w:t>
              </w:r>
            </w:ins>
          </w:p>
        </w:tc>
        <w:tc>
          <w:tcPr>
            <w:tcW w:w="5928" w:type="dxa"/>
            <w:vAlign w:val="center"/>
          </w:tcPr>
          <w:p w:rsidR="00A16BC7" w:rsidRPr="00A16BC7" w:rsidRDefault="00A16BC7" w:rsidP="00A16BC7">
            <w:pPr>
              <w:spacing w:line="500" w:lineRule="exact"/>
              <w:rPr>
                <w:ins w:id="1011" w:author="ACER" w:date="2020-12-14T09:28:00Z"/>
                <w:rFonts w:hAnsi="宋体"/>
                <w:kern w:val="0"/>
                <w:sz w:val="24"/>
                <w:rPrChange w:id="1012" w:author="User" w:date="2021-01-11T15:28:00Z">
                  <w:rPr>
                    <w:ins w:id="1013" w:author="ACER" w:date="2020-12-14T09:28:00Z"/>
                    <w:rFonts w:hAnsi="宋体"/>
                    <w:kern w:val="0"/>
                  </w:rPr>
                </w:rPrChange>
              </w:rPr>
              <w:pPrChange w:id="1014" w:author="User" w:date="2021-01-11T15:28:00Z">
                <w:pPr>
                  <w:numPr>
                    <w:numId w:val="10"/>
                  </w:numPr>
                  <w:tabs>
                    <w:tab w:val="num" w:pos="720"/>
                  </w:tabs>
                  <w:spacing w:line="500" w:lineRule="exact"/>
                  <w:ind w:left="720" w:hanging="360"/>
                </w:pPr>
              </w:pPrChange>
            </w:pPr>
            <w:del w:id="1015" w:author="ACER" w:date="2020-12-14T09:26:00Z">
              <w:r w:rsidRPr="00A16BC7">
                <w:rPr>
                  <w:rFonts w:hint="eastAsia"/>
                  <w:sz w:val="24"/>
                  <w:rPrChange w:id="1016" w:author="User" w:date="2021-01-11T15:28:00Z">
                    <w:rPr>
                      <w:rFonts w:hint="eastAsia"/>
                    </w:rPr>
                  </w:rPrChange>
                </w:rPr>
                <w:delText>在成虫发生期利用金龟子、柑桔大灰象甲的假死性，于清晨或傍晚震动枝干成虫即落地，集中捕杀，并及时剪除被钻心虫危害的嫩梢。</w:delText>
              </w:r>
            </w:del>
            <w:ins w:id="1017" w:author="ACER" w:date="2020-12-14T09:28:00Z">
              <w:r w:rsidRPr="00A16BC7">
                <w:rPr>
                  <w:rFonts w:hint="eastAsia"/>
                  <w:sz w:val="24"/>
                  <w:rPrChange w:id="1018" w:author="User" w:date="2021-01-11T15:28:00Z">
                    <w:rPr>
                      <w:rFonts w:hint="eastAsia"/>
                    </w:rPr>
                  </w:rPrChange>
                </w:rPr>
                <w:t>萌芽前，</w:t>
              </w:r>
            </w:ins>
            <w:r w:rsidRPr="00A16BC7">
              <w:rPr>
                <w:rFonts w:hAnsi="宋体" w:hint="eastAsia"/>
                <w:kern w:val="0"/>
                <w:sz w:val="24"/>
                <w:rPrChange w:id="1019" w:author="User" w:date="2021-01-11T15:28:00Z">
                  <w:rPr>
                    <w:rFonts w:hAnsi="宋体" w:hint="eastAsia"/>
                    <w:kern w:val="0"/>
                  </w:rPr>
                </w:rPrChange>
              </w:rPr>
              <w:t>全园喷布</w:t>
            </w:r>
            <w:r w:rsidRPr="00A16BC7">
              <w:rPr>
                <w:rFonts w:hAnsi="宋体"/>
                <w:kern w:val="0"/>
                <w:sz w:val="24"/>
                <w:rPrChange w:id="1020" w:author="User" w:date="2021-01-11T15:28:00Z">
                  <w:rPr>
                    <w:rFonts w:hAnsi="宋体"/>
                    <w:kern w:val="0"/>
                  </w:rPr>
                </w:rPrChange>
              </w:rPr>
              <w:t>3</w:t>
            </w:r>
            <w:r w:rsidRPr="00A16BC7">
              <w:rPr>
                <w:rFonts w:hAnsi="宋体" w:hint="eastAsia"/>
                <w:kern w:val="0"/>
                <w:sz w:val="24"/>
                <w:rPrChange w:id="1021" w:author="User" w:date="2021-01-11T15:28:00Z">
                  <w:rPr>
                    <w:rFonts w:hAnsi="宋体" w:hint="eastAsia"/>
                    <w:kern w:val="0"/>
                  </w:rPr>
                </w:rPrChange>
              </w:rPr>
              <w:t>～</w:t>
            </w:r>
            <w:r w:rsidRPr="00A16BC7">
              <w:rPr>
                <w:rFonts w:hAnsi="宋体"/>
                <w:kern w:val="0"/>
                <w:sz w:val="24"/>
                <w:rPrChange w:id="1022" w:author="User" w:date="2021-01-11T15:28:00Z">
                  <w:rPr>
                    <w:rFonts w:hAnsi="宋体"/>
                    <w:kern w:val="0"/>
                  </w:rPr>
                </w:rPrChange>
              </w:rPr>
              <w:t>5</w:t>
            </w:r>
            <w:r w:rsidRPr="00A16BC7">
              <w:rPr>
                <w:rFonts w:hAnsi="宋体" w:hint="eastAsia"/>
                <w:kern w:val="0"/>
                <w:sz w:val="24"/>
                <w:rPrChange w:id="1023" w:author="User" w:date="2021-01-11T15:28:00Z">
                  <w:rPr>
                    <w:rFonts w:hAnsi="宋体" w:hint="eastAsia"/>
                    <w:kern w:val="0"/>
                  </w:rPr>
                </w:rPrChange>
              </w:rPr>
              <w:t>°</w:t>
            </w:r>
            <w:r w:rsidRPr="00A16BC7">
              <w:rPr>
                <w:rFonts w:hAnsi="宋体"/>
                <w:kern w:val="0"/>
                <w:sz w:val="24"/>
                <w:rPrChange w:id="1024" w:author="User" w:date="2021-01-11T15:28:00Z">
                  <w:rPr>
                    <w:rFonts w:hAnsi="宋体"/>
                    <w:kern w:val="0"/>
                  </w:rPr>
                </w:rPrChange>
              </w:rPr>
              <w:t>Be</w:t>
            </w:r>
            <w:r w:rsidRPr="00A16BC7">
              <w:rPr>
                <w:rFonts w:hAnsi="宋体" w:hint="eastAsia"/>
                <w:kern w:val="0"/>
                <w:sz w:val="24"/>
                <w:rPrChange w:id="1025" w:author="User" w:date="2021-01-11T15:28:00Z">
                  <w:rPr>
                    <w:rFonts w:hAnsi="宋体" w:hint="eastAsia"/>
                    <w:kern w:val="0"/>
                  </w:rPr>
                </w:rPrChange>
              </w:rPr>
              <w:t>石硫合剂</w:t>
            </w:r>
            <w:ins w:id="1026" w:author="ACER" w:date="2020-12-14T09:28:00Z">
              <w:r w:rsidRPr="00A16BC7">
                <w:rPr>
                  <w:rFonts w:hAnsi="宋体" w:hint="eastAsia"/>
                  <w:kern w:val="0"/>
                  <w:sz w:val="24"/>
                  <w:rPrChange w:id="1027" w:author="User" w:date="2021-01-11T15:28:00Z">
                    <w:rPr>
                      <w:rFonts w:hAnsi="宋体" w:hint="eastAsia"/>
                      <w:kern w:val="0"/>
                    </w:rPr>
                  </w:rPrChange>
                </w:rPr>
                <w:t>；</w:t>
              </w:r>
              <w:r w:rsidRPr="00A16BC7">
                <w:rPr>
                  <w:rFonts w:hAnsi="宋体" w:hint="eastAsia"/>
                  <w:sz w:val="24"/>
                  <w:rPrChange w:id="1028" w:author="User" w:date="2021-01-11T15:28:00Z">
                    <w:rPr>
                      <w:rFonts w:hAnsi="宋体" w:hint="eastAsia"/>
                    </w:rPr>
                  </w:rPrChange>
                </w:rPr>
                <w:t>三月下旬，毒死蜱颗粒</w:t>
              </w:r>
              <w:r w:rsidRPr="00A16BC7">
                <w:rPr>
                  <w:rFonts w:hAnsi="宋体"/>
                  <w:sz w:val="24"/>
                  <w:rPrChange w:id="1029" w:author="User" w:date="2021-01-11T15:28:00Z">
                    <w:rPr>
                      <w:rFonts w:hAnsi="宋体"/>
                    </w:rPr>
                  </w:rPrChange>
                </w:rPr>
                <w:t>100</w:t>
              </w:r>
              <w:r w:rsidRPr="00A16BC7">
                <w:rPr>
                  <w:rFonts w:hAnsi="宋体" w:hint="eastAsia"/>
                  <w:sz w:val="24"/>
                  <w:rPrChange w:id="1030" w:author="User" w:date="2021-01-11T15:28:00Z">
                    <w:rPr>
                      <w:rFonts w:hAnsi="宋体" w:hint="eastAsia"/>
                    </w:rPr>
                  </w:rPrChange>
                </w:rPr>
                <w:t>克撒于地面，防治蛞蝓、杀金龟子</w:t>
              </w:r>
            </w:ins>
            <w:ins w:id="1031" w:author="ACER" w:date="2020-12-14T09:29:00Z">
              <w:r w:rsidRPr="00A16BC7">
                <w:rPr>
                  <w:rFonts w:hAnsi="宋体" w:hint="eastAsia"/>
                  <w:sz w:val="24"/>
                  <w:rPrChange w:id="1032" w:author="User" w:date="2021-01-11T15:28:00Z">
                    <w:rPr>
                      <w:rFonts w:hAnsi="宋体" w:hint="eastAsia"/>
                    </w:rPr>
                  </w:rPrChange>
                </w:rPr>
                <w:t>；</w:t>
              </w:r>
            </w:ins>
            <w:ins w:id="1033" w:author="ACER" w:date="2020-12-14T09:28:00Z">
              <w:r w:rsidRPr="00A16BC7">
                <w:rPr>
                  <w:rFonts w:hAnsi="宋体" w:hint="eastAsia"/>
                  <w:kern w:val="0"/>
                  <w:sz w:val="24"/>
                  <w:rPrChange w:id="1034" w:author="User" w:date="2021-01-11T15:28:00Z">
                    <w:rPr>
                      <w:rFonts w:hAnsi="宋体" w:hint="eastAsia"/>
                      <w:kern w:val="0"/>
                    </w:rPr>
                  </w:rPrChange>
                </w:rPr>
                <w:t>展叶</w:t>
              </w:r>
            </w:ins>
            <w:ins w:id="1035" w:author="ACER" w:date="2020-12-14T09:29:00Z">
              <w:r w:rsidRPr="00A16BC7">
                <w:rPr>
                  <w:rFonts w:hAnsi="宋体" w:hint="eastAsia"/>
                  <w:kern w:val="0"/>
                  <w:sz w:val="24"/>
                  <w:rPrChange w:id="1036" w:author="User" w:date="2021-01-11T15:28:00Z">
                    <w:rPr>
                      <w:rFonts w:hAnsi="宋体" w:hint="eastAsia"/>
                      <w:kern w:val="0"/>
                    </w:rPr>
                  </w:rPrChange>
                </w:rPr>
                <w:t>后</w:t>
              </w:r>
            </w:ins>
            <w:ins w:id="1037" w:author="ACER" w:date="2020-12-14T09:28:00Z">
              <w:r w:rsidRPr="00A16BC7">
                <w:rPr>
                  <w:rFonts w:hAnsi="宋体" w:hint="eastAsia"/>
                  <w:kern w:val="0"/>
                  <w:sz w:val="24"/>
                  <w:rPrChange w:id="1038" w:author="User" w:date="2021-01-11T15:28:00Z">
                    <w:rPr>
                      <w:rFonts w:hAnsi="宋体" w:hint="eastAsia"/>
                      <w:kern w:val="0"/>
                    </w:rPr>
                  </w:rPrChange>
                </w:rPr>
                <w:t>，用</w:t>
              </w:r>
              <w:r w:rsidRPr="00A16BC7">
                <w:rPr>
                  <w:rFonts w:hAnsi="宋体"/>
                  <w:kern w:val="0"/>
                  <w:sz w:val="24"/>
                  <w:rPrChange w:id="1039" w:author="User" w:date="2021-01-11T15:28:00Z">
                    <w:rPr>
                      <w:rFonts w:hAnsi="宋体"/>
                      <w:kern w:val="0"/>
                    </w:rPr>
                  </w:rPrChange>
                </w:rPr>
                <w:t>46%</w:t>
              </w:r>
              <w:r w:rsidRPr="00A16BC7">
                <w:rPr>
                  <w:rFonts w:hAnsi="宋体" w:hint="eastAsia"/>
                  <w:kern w:val="0"/>
                  <w:sz w:val="24"/>
                  <w:rPrChange w:id="1040" w:author="User" w:date="2021-01-11T15:28:00Z">
                    <w:rPr>
                      <w:rFonts w:hAnsi="宋体" w:hint="eastAsia"/>
                      <w:kern w:val="0"/>
                    </w:rPr>
                  </w:rPrChange>
                </w:rPr>
                <w:t>可杀得叁仟</w:t>
              </w:r>
              <w:r w:rsidRPr="00A16BC7">
                <w:rPr>
                  <w:rFonts w:hAnsi="宋体"/>
                  <w:kern w:val="0"/>
                  <w:sz w:val="24"/>
                  <w:rPrChange w:id="1041" w:author="User" w:date="2021-01-11T15:28:00Z">
                    <w:rPr>
                      <w:rFonts w:hAnsi="宋体"/>
                      <w:kern w:val="0"/>
                    </w:rPr>
                  </w:rPrChange>
                </w:rPr>
                <w:t>1500</w:t>
              </w:r>
              <w:r w:rsidRPr="00A16BC7">
                <w:rPr>
                  <w:rFonts w:hAnsi="宋体" w:hint="eastAsia"/>
                  <w:kern w:val="0"/>
                  <w:sz w:val="24"/>
                  <w:rPrChange w:id="1042" w:author="User" w:date="2021-01-11T15:28:00Z">
                    <w:rPr>
                      <w:rFonts w:hAnsi="宋体" w:hint="eastAsia"/>
                      <w:kern w:val="0"/>
                    </w:rPr>
                  </w:rPrChange>
                </w:rPr>
                <w:t>倍</w:t>
              </w:r>
              <w:r w:rsidRPr="00A16BC7">
                <w:rPr>
                  <w:rFonts w:hAnsi="宋体"/>
                  <w:kern w:val="0"/>
                  <w:sz w:val="24"/>
                  <w:rPrChange w:id="1043" w:author="User" w:date="2021-01-11T15:28:00Z">
                    <w:rPr>
                      <w:rFonts w:hAnsi="宋体"/>
                      <w:kern w:val="0"/>
                    </w:rPr>
                  </w:rPrChange>
                </w:rPr>
                <w:t>+10%</w:t>
              </w:r>
              <w:r w:rsidRPr="00A16BC7">
                <w:rPr>
                  <w:rFonts w:hAnsi="宋体" w:hint="eastAsia"/>
                  <w:kern w:val="0"/>
                  <w:sz w:val="24"/>
                  <w:rPrChange w:id="1044" w:author="User" w:date="2021-01-11T15:28:00Z">
                    <w:rPr>
                      <w:rFonts w:hAnsi="宋体" w:hint="eastAsia"/>
                      <w:kern w:val="0"/>
                    </w:rPr>
                  </w:rPrChange>
                </w:rPr>
                <w:t>高效氯氰菊酯</w:t>
              </w:r>
              <w:r w:rsidRPr="00A16BC7">
                <w:rPr>
                  <w:rFonts w:hAnsi="宋体"/>
                  <w:kern w:val="0"/>
                  <w:sz w:val="24"/>
                  <w:rPrChange w:id="1045" w:author="User" w:date="2021-01-11T15:28:00Z">
                    <w:rPr>
                      <w:rFonts w:hAnsi="宋体"/>
                      <w:kern w:val="0"/>
                    </w:rPr>
                  </w:rPrChange>
                </w:rPr>
                <w:t>1500</w:t>
              </w:r>
              <w:r w:rsidRPr="00A16BC7">
                <w:rPr>
                  <w:rFonts w:hAnsi="宋体" w:hint="eastAsia"/>
                  <w:kern w:val="0"/>
                  <w:sz w:val="24"/>
                  <w:rPrChange w:id="1046" w:author="User" w:date="2021-01-11T15:28:00Z">
                    <w:rPr>
                      <w:rFonts w:hAnsi="宋体" w:hint="eastAsia"/>
                      <w:kern w:val="0"/>
                    </w:rPr>
                  </w:rPrChange>
                </w:rPr>
                <w:t>倍，防治黑斑病、灰霉病、红黄蜘蛛及蚜虫。</w:t>
              </w:r>
              <w:r w:rsidRPr="00A16BC7">
                <w:rPr>
                  <w:rFonts w:hAnsi="宋体"/>
                  <w:kern w:val="0"/>
                  <w:sz w:val="24"/>
                  <w:rPrChange w:id="1047" w:author="User" w:date="2021-01-11T15:28:00Z">
                    <w:rPr>
                      <w:rFonts w:hAnsi="宋体"/>
                      <w:kern w:val="0"/>
                    </w:rPr>
                  </w:rPrChange>
                </w:rPr>
                <w:t xml:space="preserve"> </w:t>
              </w:r>
            </w:ins>
          </w:p>
          <w:p w:rsidR="00A16BC7" w:rsidRPr="0095103A" w:rsidRDefault="00A16BC7" w:rsidP="0095103A">
            <w:pPr>
              <w:spacing w:line="500" w:lineRule="exact"/>
              <w:rPr>
                <w:sz w:val="24"/>
              </w:rPr>
            </w:pPr>
          </w:p>
        </w:tc>
      </w:tr>
      <w:tr w:rsidR="00A16BC7" w:rsidRPr="0032788F">
        <w:tc>
          <w:tcPr>
            <w:tcW w:w="2093" w:type="dxa"/>
            <w:vAlign w:val="center"/>
          </w:tcPr>
          <w:p w:rsidR="00A16BC7" w:rsidRPr="00A16BC7" w:rsidRDefault="00A16BC7" w:rsidP="0095103A">
            <w:pPr>
              <w:spacing w:line="500" w:lineRule="exact"/>
              <w:jc w:val="center"/>
              <w:rPr>
                <w:sz w:val="24"/>
                <w:rPrChange w:id="1048" w:author="Unknown">
                  <w:rPr/>
                </w:rPrChange>
              </w:rPr>
            </w:pPr>
            <w:r w:rsidRPr="00A16BC7">
              <w:rPr>
                <w:sz w:val="24"/>
                <w:rPrChange w:id="1049" w:author="User" w:date="2021-01-11T15:28:00Z">
                  <w:rPr/>
                </w:rPrChange>
              </w:rPr>
              <w:t>4</w:t>
            </w:r>
            <w:r w:rsidRPr="00A16BC7">
              <w:rPr>
                <w:rFonts w:hint="eastAsia"/>
                <w:sz w:val="24"/>
                <w:rPrChange w:id="1050" w:author="User" w:date="2021-01-11T15:28:00Z">
                  <w:rPr>
                    <w:rFonts w:hint="eastAsia"/>
                  </w:rPr>
                </w:rPrChange>
              </w:rPr>
              <w:t>月底～</w:t>
            </w:r>
            <w:r w:rsidRPr="00A16BC7">
              <w:rPr>
                <w:sz w:val="24"/>
                <w:rPrChange w:id="1051" w:author="User" w:date="2021-01-11T15:28:00Z">
                  <w:rPr/>
                </w:rPrChange>
              </w:rPr>
              <w:t>5</w:t>
            </w:r>
            <w:r w:rsidRPr="00A16BC7">
              <w:rPr>
                <w:rFonts w:hint="eastAsia"/>
                <w:sz w:val="24"/>
                <w:rPrChange w:id="1052" w:author="User" w:date="2021-01-11T15:28:00Z">
                  <w:rPr>
                    <w:rFonts w:hint="eastAsia"/>
                  </w:rPr>
                </w:rPrChange>
              </w:rPr>
              <w:t>月中旬</w:t>
            </w:r>
          </w:p>
        </w:tc>
        <w:tc>
          <w:tcPr>
            <w:tcW w:w="1417" w:type="dxa"/>
            <w:vAlign w:val="center"/>
          </w:tcPr>
          <w:p w:rsidR="00A16BC7" w:rsidRPr="00A16BC7" w:rsidRDefault="00A16BC7" w:rsidP="0095103A">
            <w:pPr>
              <w:spacing w:line="500" w:lineRule="exact"/>
              <w:jc w:val="center"/>
              <w:rPr>
                <w:sz w:val="24"/>
                <w:rPrChange w:id="1053" w:author="Unknown">
                  <w:rPr/>
                </w:rPrChange>
              </w:rPr>
            </w:pPr>
            <w:r w:rsidRPr="00A16BC7">
              <w:rPr>
                <w:rFonts w:hint="eastAsia"/>
                <w:sz w:val="24"/>
                <w:rPrChange w:id="1054" w:author="User" w:date="2021-01-11T15:28:00Z">
                  <w:rPr>
                    <w:rFonts w:hint="eastAsia"/>
                  </w:rPr>
                </w:rPrChange>
              </w:rPr>
              <w:t>花期</w:t>
            </w:r>
          </w:p>
        </w:tc>
        <w:tc>
          <w:tcPr>
            <w:tcW w:w="5928" w:type="dxa"/>
            <w:vAlign w:val="center"/>
          </w:tcPr>
          <w:p w:rsidR="00A16BC7" w:rsidRPr="00A16BC7" w:rsidRDefault="00A16BC7" w:rsidP="00A16BC7">
            <w:pPr>
              <w:spacing w:line="500" w:lineRule="exact"/>
              <w:rPr>
                <w:ins w:id="1055" w:author="ACER" w:date="2020-12-14T09:31:00Z"/>
                <w:sz w:val="24"/>
                <w:rPrChange w:id="1056" w:author="User" w:date="2021-01-11T15:28:00Z">
                  <w:rPr>
                    <w:ins w:id="1057" w:author="ACER" w:date="2020-12-14T09:31:00Z"/>
                  </w:rPr>
                </w:rPrChange>
              </w:rPr>
              <w:pPrChange w:id="1058" w:author="User" w:date="2021-01-11T15:28:00Z">
                <w:pPr>
                  <w:numPr>
                    <w:numId w:val="11"/>
                  </w:numPr>
                  <w:tabs>
                    <w:tab w:val="num" w:pos="720"/>
                  </w:tabs>
                  <w:spacing w:line="500" w:lineRule="exact"/>
                  <w:ind w:left="720" w:hanging="360"/>
                </w:pPr>
              </w:pPrChange>
            </w:pPr>
            <w:r w:rsidRPr="00A16BC7">
              <w:rPr>
                <w:rFonts w:hint="eastAsia"/>
                <w:sz w:val="24"/>
                <w:rPrChange w:id="1059" w:author="User" w:date="2021-01-11T15:28:00Z">
                  <w:rPr>
                    <w:rFonts w:hint="eastAsia"/>
                  </w:rPr>
                </w:rPrChange>
              </w:rPr>
              <w:t>为预防细菌性花腐病、溃疡病、软腐病</w:t>
            </w:r>
            <w:ins w:id="1060" w:author="ACER" w:date="2020-12-14T09:33:00Z">
              <w:r w:rsidRPr="00A16BC7">
                <w:rPr>
                  <w:rFonts w:hint="eastAsia"/>
                  <w:sz w:val="24"/>
                  <w:rPrChange w:id="1061" w:author="User" w:date="2021-01-11T15:28:00Z">
                    <w:rPr>
                      <w:rFonts w:hint="eastAsia"/>
                    </w:rPr>
                  </w:rPrChange>
                </w:rPr>
                <w:t>、黑斑病</w:t>
              </w:r>
            </w:ins>
            <w:r w:rsidRPr="00A16BC7">
              <w:rPr>
                <w:rFonts w:hint="eastAsia"/>
                <w:sz w:val="24"/>
                <w:rPrChange w:id="1062" w:author="User" w:date="2021-01-11T15:28:00Z">
                  <w:rPr>
                    <w:rFonts w:hint="eastAsia"/>
                  </w:rPr>
                </w:rPrChange>
              </w:rPr>
              <w:t>的发生，</w:t>
            </w:r>
            <w:ins w:id="1063" w:author="ACER" w:date="2020-12-14T09:31:00Z">
              <w:r w:rsidRPr="00A16BC7">
                <w:rPr>
                  <w:rFonts w:hint="eastAsia"/>
                  <w:sz w:val="24"/>
                  <w:rPrChange w:id="1064" w:author="User" w:date="2021-01-11T15:28:00Z">
                    <w:rPr>
                      <w:rFonts w:hint="eastAsia"/>
                    </w:rPr>
                  </w:rPrChange>
                </w:rPr>
                <w:t>花蕾露白期，用</w:t>
              </w:r>
              <w:r w:rsidRPr="00A16BC7">
                <w:rPr>
                  <w:sz w:val="24"/>
                  <w:rPrChange w:id="1065" w:author="User" w:date="2021-01-11T15:28:00Z">
                    <w:rPr/>
                  </w:rPrChange>
                </w:rPr>
                <w:t>2%</w:t>
              </w:r>
              <w:r w:rsidRPr="00A16BC7">
                <w:rPr>
                  <w:rFonts w:hint="eastAsia"/>
                  <w:sz w:val="24"/>
                  <w:rPrChange w:id="1066" w:author="User" w:date="2021-01-11T15:28:00Z">
                    <w:rPr>
                      <w:rFonts w:hint="eastAsia"/>
                    </w:rPr>
                  </w:rPrChange>
                </w:rPr>
                <w:t>春雷霉素、</w:t>
              </w:r>
              <w:r w:rsidRPr="00A16BC7">
                <w:rPr>
                  <w:sz w:val="24"/>
                  <w:rPrChange w:id="1067" w:author="User" w:date="2021-01-11T15:28:00Z">
                    <w:rPr/>
                  </w:rPrChange>
                </w:rPr>
                <w:t>0.3%</w:t>
              </w:r>
              <w:r w:rsidRPr="00A16BC7">
                <w:rPr>
                  <w:rFonts w:hint="eastAsia"/>
                  <w:sz w:val="24"/>
                  <w:rPrChange w:id="1068" w:author="User" w:date="2021-01-11T15:28:00Z">
                    <w:rPr>
                      <w:rFonts w:hint="eastAsia"/>
                    </w:rPr>
                  </w:rPrChange>
                </w:rPr>
                <w:t>四霉素、或</w:t>
              </w:r>
              <w:r w:rsidRPr="00A16BC7">
                <w:rPr>
                  <w:sz w:val="24"/>
                  <w:rPrChange w:id="1069" w:author="User" w:date="2021-01-11T15:28:00Z">
                    <w:rPr/>
                  </w:rPrChange>
                </w:rPr>
                <w:t>3%</w:t>
              </w:r>
              <w:r w:rsidRPr="00A16BC7">
                <w:rPr>
                  <w:rFonts w:hint="eastAsia"/>
                  <w:sz w:val="24"/>
                  <w:rPrChange w:id="1070" w:author="User" w:date="2021-01-11T15:28:00Z">
                    <w:rPr>
                      <w:rFonts w:hint="eastAsia"/>
                    </w:rPr>
                  </w:rPrChange>
                </w:rPr>
                <w:t>中生菌素</w:t>
              </w:r>
              <w:r w:rsidRPr="00A16BC7">
                <w:rPr>
                  <w:sz w:val="24"/>
                  <w:rPrChange w:id="1071" w:author="User" w:date="2021-01-11T15:28:00Z">
                    <w:rPr/>
                  </w:rPrChange>
                </w:rPr>
                <w:t>1200-1500</w:t>
              </w:r>
              <w:r w:rsidRPr="00A16BC7">
                <w:rPr>
                  <w:rFonts w:hint="eastAsia"/>
                  <w:sz w:val="24"/>
                  <w:rPrChange w:id="1072" w:author="User" w:date="2021-01-11T15:28:00Z">
                    <w:rPr>
                      <w:rFonts w:hint="eastAsia"/>
                    </w:rPr>
                  </w:rPrChange>
                </w:rPr>
                <w:t>倍</w:t>
              </w:r>
            </w:ins>
            <w:ins w:id="1073" w:author="ACER" w:date="2020-12-14T09:32:00Z">
              <w:r w:rsidRPr="00A16BC7">
                <w:rPr>
                  <w:rFonts w:hint="eastAsia"/>
                  <w:sz w:val="24"/>
                  <w:rPrChange w:id="1074" w:author="User" w:date="2021-01-11T15:28:00Z">
                    <w:rPr>
                      <w:rFonts w:hint="eastAsia"/>
                    </w:rPr>
                  </w:rPrChange>
                </w:rPr>
                <w:t>液</w:t>
              </w:r>
            </w:ins>
            <w:ins w:id="1075" w:author="ACER" w:date="2020-12-14T09:31:00Z">
              <w:r w:rsidRPr="00A16BC7">
                <w:rPr>
                  <w:rFonts w:hint="eastAsia"/>
                  <w:sz w:val="24"/>
                  <w:rPrChange w:id="1076" w:author="User" w:date="2021-01-11T15:28:00Z">
                    <w:rPr>
                      <w:rFonts w:hint="eastAsia"/>
                    </w:rPr>
                  </w:rPrChange>
                </w:rPr>
                <w:t>，预防花腐病、溃疡病；坐果后，喷布噻菌铜、或噻霉铜或</w:t>
              </w:r>
              <w:r w:rsidRPr="00A16BC7">
                <w:rPr>
                  <w:sz w:val="24"/>
                  <w:rPrChange w:id="1077" w:author="User" w:date="2021-01-11T15:28:00Z">
                    <w:rPr/>
                  </w:rPrChange>
                </w:rPr>
                <w:t>33.3%</w:t>
              </w:r>
              <w:r w:rsidRPr="00A16BC7">
                <w:rPr>
                  <w:rFonts w:hint="eastAsia"/>
                  <w:sz w:val="24"/>
                  <w:rPrChange w:id="1078" w:author="User" w:date="2021-01-11T15:28:00Z">
                    <w:rPr>
                      <w:rFonts w:hint="eastAsia"/>
                    </w:rPr>
                  </w:rPrChange>
                </w:rPr>
                <w:t>喹啉铜</w:t>
              </w:r>
              <w:r w:rsidRPr="00A16BC7">
                <w:rPr>
                  <w:sz w:val="24"/>
                  <w:rPrChange w:id="1079" w:author="User" w:date="2021-01-11T15:28:00Z">
                    <w:rPr/>
                  </w:rPrChange>
                </w:rPr>
                <w:t>800-1000</w:t>
              </w:r>
              <w:r w:rsidRPr="00A16BC7">
                <w:rPr>
                  <w:rFonts w:hint="eastAsia"/>
                  <w:sz w:val="24"/>
                  <w:rPrChange w:id="1080" w:author="User" w:date="2021-01-11T15:28:00Z">
                    <w:rPr>
                      <w:rFonts w:hint="eastAsia"/>
                    </w:rPr>
                  </w:rPrChange>
                </w:rPr>
                <w:t>倍</w:t>
              </w:r>
            </w:ins>
            <w:ins w:id="1081" w:author="ACER" w:date="2020-12-14T09:32:00Z">
              <w:r w:rsidRPr="00A16BC7">
                <w:rPr>
                  <w:rFonts w:hint="eastAsia"/>
                  <w:sz w:val="24"/>
                  <w:rPrChange w:id="1082" w:author="User" w:date="2021-01-11T15:28:00Z">
                    <w:rPr>
                      <w:rFonts w:hint="eastAsia"/>
                    </w:rPr>
                  </w:rPrChange>
                </w:rPr>
                <w:t>液。</w:t>
              </w:r>
            </w:ins>
          </w:p>
          <w:p w:rsidR="00A16BC7" w:rsidRPr="00A16BC7" w:rsidRDefault="00A16BC7" w:rsidP="0095103A">
            <w:pPr>
              <w:spacing w:line="500" w:lineRule="exact"/>
              <w:rPr>
                <w:sz w:val="24"/>
                <w:rPrChange w:id="1083" w:author="Unknown">
                  <w:rPr/>
                </w:rPrChange>
              </w:rPr>
            </w:pPr>
            <w:del w:id="1084" w:author="ACER" w:date="2020-12-14T09:22:00Z">
              <w:r w:rsidRPr="00A16BC7">
                <w:rPr>
                  <w:rFonts w:hint="eastAsia"/>
                  <w:sz w:val="24"/>
                  <w:rPrChange w:id="1085" w:author="User" w:date="2021-01-11T15:28:00Z">
                    <w:rPr>
                      <w:rFonts w:hint="eastAsia"/>
                    </w:rPr>
                  </w:rPrChange>
                </w:rPr>
                <w:delText>可于</w:delText>
              </w:r>
            </w:del>
            <w:del w:id="1086" w:author="ACER" w:date="2020-12-14T09:31:00Z">
              <w:r w:rsidRPr="00A16BC7">
                <w:rPr>
                  <w:rFonts w:hint="eastAsia"/>
                  <w:sz w:val="24"/>
                  <w:rPrChange w:id="1087" w:author="User" w:date="2021-01-11T15:28:00Z">
                    <w:rPr>
                      <w:rFonts w:hint="eastAsia"/>
                    </w:rPr>
                  </w:rPrChange>
                </w:rPr>
                <w:delText>花前、花后，喷施丙森锌、代森锰锌等保护性杀菌剂，或</w:delText>
              </w:r>
            </w:del>
            <w:del w:id="1088" w:author="ACER" w:date="2020-12-14T09:23:00Z">
              <w:r w:rsidRPr="00A16BC7">
                <w:rPr>
                  <w:rFonts w:hint="eastAsia"/>
                  <w:sz w:val="24"/>
                  <w:rPrChange w:id="1089" w:author="User" w:date="2021-01-11T15:28:00Z">
                    <w:rPr>
                      <w:rFonts w:hint="eastAsia"/>
                    </w:rPr>
                  </w:rPrChange>
                </w:rPr>
                <w:delText>喷施</w:delText>
              </w:r>
            </w:del>
            <w:del w:id="1090" w:author="ACER" w:date="2020-12-14T09:24:00Z">
              <w:r w:rsidRPr="00A16BC7">
                <w:rPr>
                  <w:rFonts w:hint="eastAsia"/>
                  <w:sz w:val="24"/>
                  <w:rPrChange w:id="1091" w:author="User" w:date="2021-01-11T15:28:00Z">
                    <w:rPr>
                      <w:rFonts w:hint="eastAsia"/>
                    </w:rPr>
                  </w:rPrChange>
                </w:rPr>
                <w:delText>苯醚甲环唑、氢氧化铜</w:delText>
              </w:r>
            </w:del>
            <w:del w:id="1092" w:author="ACER" w:date="2020-12-14T09:31:00Z">
              <w:r w:rsidRPr="00A16BC7">
                <w:rPr>
                  <w:rFonts w:hint="eastAsia"/>
                  <w:sz w:val="24"/>
                  <w:rPrChange w:id="1093" w:author="User" w:date="2021-01-11T15:28:00Z">
                    <w:rPr>
                      <w:rFonts w:hint="eastAsia"/>
                    </w:rPr>
                  </w:rPrChange>
                </w:rPr>
                <w:delText>等治疗剂</w:delText>
              </w:r>
            </w:del>
            <w:del w:id="1094" w:author="ACER" w:date="2020-12-14T09:25:00Z">
              <w:r w:rsidRPr="00A16BC7">
                <w:rPr>
                  <w:rFonts w:hint="eastAsia"/>
                  <w:sz w:val="24"/>
                  <w:rPrChange w:id="1095" w:author="User" w:date="2021-01-11T15:28:00Z">
                    <w:rPr>
                      <w:rFonts w:hint="eastAsia"/>
                    </w:rPr>
                  </w:rPrChange>
                </w:rPr>
                <w:delText>，或各喷</w:delText>
              </w:r>
              <w:r w:rsidRPr="00A16BC7">
                <w:rPr>
                  <w:sz w:val="24"/>
                  <w:rPrChange w:id="1096" w:author="User" w:date="2021-01-11T15:28:00Z">
                    <w:rPr/>
                  </w:rPrChange>
                </w:rPr>
                <w:delText>1</w:delText>
              </w:r>
              <w:r w:rsidRPr="00A16BC7">
                <w:rPr>
                  <w:rFonts w:hint="eastAsia"/>
                  <w:sz w:val="24"/>
                  <w:rPrChange w:id="1097" w:author="User" w:date="2021-01-11T15:28:00Z">
                    <w:rPr>
                      <w:rFonts w:hint="eastAsia"/>
                    </w:rPr>
                  </w:rPrChange>
                </w:rPr>
                <w:delText>次</w:delText>
              </w:r>
              <w:r w:rsidRPr="00A16BC7">
                <w:rPr>
                  <w:sz w:val="24"/>
                  <w:rPrChange w:id="1098" w:author="User" w:date="2021-01-11T15:28:00Z">
                    <w:rPr/>
                  </w:rPrChange>
                </w:rPr>
                <w:delText>0.1</w:delText>
              </w:r>
              <w:r w:rsidRPr="00A16BC7">
                <w:rPr>
                  <w:rFonts w:hint="eastAsia"/>
                  <w:sz w:val="24"/>
                  <w:rPrChange w:id="1099" w:author="User" w:date="2021-01-11T15:28:00Z">
                    <w:rPr>
                      <w:rFonts w:hint="eastAsia"/>
                    </w:rPr>
                  </w:rPrChange>
                </w:rPr>
                <w:delText>～</w:delText>
              </w:r>
              <w:r w:rsidRPr="00A16BC7">
                <w:rPr>
                  <w:sz w:val="24"/>
                  <w:rPrChange w:id="1100" w:author="User" w:date="2021-01-11T15:28:00Z">
                    <w:rPr/>
                  </w:rPrChange>
                </w:rPr>
                <w:delText>0.2</w:delText>
              </w:r>
              <w:r w:rsidRPr="00A16BC7">
                <w:rPr>
                  <w:rFonts w:hAnsi="宋体" w:hint="eastAsia"/>
                  <w:kern w:val="0"/>
                  <w:sz w:val="24"/>
                  <w:rPrChange w:id="1101" w:author="User" w:date="2021-01-11T15:28:00Z">
                    <w:rPr>
                      <w:rFonts w:hAnsi="宋体" w:hint="eastAsia"/>
                      <w:kern w:val="0"/>
                    </w:rPr>
                  </w:rPrChange>
                </w:rPr>
                <w:delText>°</w:delText>
              </w:r>
              <w:r w:rsidRPr="00A16BC7">
                <w:rPr>
                  <w:rFonts w:hAnsi="宋体"/>
                  <w:kern w:val="0"/>
                  <w:sz w:val="24"/>
                  <w:rPrChange w:id="1102" w:author="User" w:date="2021-01-11T15:28:00Z">
                    <w:rPr>
                      <w:rFonts w:hAnsi="宋体"/>
                      <w:kern w:val="0"/>
                    </w:rPr>
                  </w:rPrChange>
                </w:rPr>
                <w:delText>Be</w:delText>
              </w:r>
              <w:r w:rsidRPr="00A16BC7">
                <w:rPr>
                  <w:rFonts w:hint="eastAsia"/>
                  <w:sz w:val="24"/>
                  <w:rPrChange w:id="1103" w:author="User" w:date="2021-01-11T15:28:00Z">
                    <w:rPr>
                      <w:rFonts w:hint="eastAsia"/>
                    </w:rPr>
                  </w:rPrChange>
                </w:rPr>
                <w:delText>石硫合剂或</w:delText>
              </w:r>
              <w:r w:rsidRPr="00A16BC7">
                <w:rPr>
                  <w:sz w:val="24"/>
                  <w:rPrChange w:id="1104" w:author="User" w:date="2021-01-11T15:28:00Z">
                    <w:rPr/>
                  </w:rPrChange>
                </w:rPr>
                <w:delText>1</w:delText>
              </w:r>
              <w:r w:rsidRPr="00A16BC7">
                <w:rPr>
                  <w:rFonts w:hint="eastAsia"/>
                  <w:sz w:val="24"/>
                  <w:rPrChange w:id="1105" w:author="User" w:date="2021-01-11T15:28:00Z">
                    <w:rPr>
                      <w:rFonts w:hint="eastAsia"/>
                    </w:rPr>
                  </w:rPrChange>
                </w:rPr>
                <w:delText>：</w:delText>
              </w:r>
              <w:r w:rsidRPr="00A16BC7">
                <w:rPr>
                  <w:sz w:val="24"/>
                  <w:rPrChange w:id="1106" w:author="User" w:date="2021-01-11T15:28:00Z">
                    <w:rPr/>
                  </w:rPrChange>
                </w:rPr>
                <w:delText>1</w:delText>
              </w:r>
              <w:r w:rsidRPr="00A16BC7">
                <w:rPr>
                  <w:rFonts w:hint="eastAsia"/>
                  <w:sz w:val="24"/>
                  <w:rPrChange w:id="1107" w:author="User" w:date="2021-01-11T15:28:00Z">
                    <w:rPr>
                      <w:rFonts w:hint="eastAsia"/>
                    </w:rPr>
                  </w:rPrChange>
                </w:rPr>
                <w:delText>：</w:delText>
              </w:r>
              <w:r w:rsidRPr="00A16BC7">
                <w:rPr>
                  <w:sz w:val="24"/>
                  <w:rPrChange w:id="1108" w:author="User" w:date="2021-01-11T15:28:00Z">
                    <w:rPr/>
                  </w:rPrChange>
                </w:rPr>
                <w:delText>100</w:delText>
              </w:r>
              <w:r w:rsidRPr="00A16BC7">
                <w:rPr>
                  <w:rFonts w:hint="eastAsia"/>
                  <w:sz w:val="24"/>
                  <w:rPrChange w:id="1109" w:author="User" w:date="2021-01-11T15:28:00Z">
                    <w:rPr>
                      <w:rFonts w:hint="eastAsia"/>
                    </w:rPr>
                  </w:rPrChange>
                </w:rPr>
                <w:delText>波尔多液等</w:delText>
              </w:r>
            </w:del>
            <w:del w:id="1110" w:author="ACER" w:date="2020-12-14T09:31:00Z">
              <w:r w:rsidRPr="00A16BC7">
                <w:rPr>
                  <w:rFonts w:hint="eastAsia"/>
                  <w:sz w:val="24"/>
                  <w:rPrChange w:id="1111" w:author="User" w:date="2021-01-11T15:28:00Z">
                    <w:rPr>
                      <w:rFonts w:hint="eastAsia"/>
                    </w:rPr>
                  </w:rPrChange>
                </w:rPr>
                <w:delText>。</w:delText>
              </w:r>
            </w:del>
          </w:p>
        </w:tc>
      </w:tr>
      <w:tr w:rsidR="00A16BC7" w:rsidRPr="0032788F">
        <w:tc>
          <w:tcPr>
            <w:tcW w:w="2093" w:type="dxa"/>
            <w:vAlign w:val="center"/>
          </w:tcPr>
          <w:p w:rsidR="00A16BC7" w:rsidRPr="00A16BC7" w:rsidRDefault="00A16BC7" w:rsidP="0095103A">
            <w:pPr>
              <w:spacing w:line="500" w:lineRule="exact"/>
              <w:jc w:val="center"/>
              <w:rPr>
                <w:sz w:val="24"/>
                <w:rPrChange w:id="1112" w:author="Unknown">
                  <w:rPr/>
                </w:rPrChange>
              </w:rPr>
            </w:pPr>
            <w:r w:rsidRPr="00A16BC7">
              <w:rPr>
                <w:sz w:val="24"/>
                <w:rPrChange w:id="1113" w:author="User" w:date="2021-01-11T15:28:00Z">
                  <w:rPr/>
                </w:rPrChange>
              </w:rPr>
              <w:t>6</w:t>
            </w:r>
            <w:r w:rsidRPr="00A16BC7">
              <w:rPr>
                <w:rFonts w:hint="eastAsia"/>
                <w:sz w:val="24"/>
                <w:rPrChange w:id="1114" w:author="User" w:date="2021-01-11T15:28:00Z">
                  <w:rPr>
                    <w:rFonts w:hint="eastAsia"/>
                  </w:rPr>
                </w:rPrChange>
              </w:rPr>
              <w:t>月～</w:t>
            </w:r>
            <w:r w:rsidRPr="00A16BC7">
              <w:rPr>
                <w:sz w:val="24"/>
                <w:rPrChange w:id="1115" w:author="User" w:date="2021-01-11T15:28:00Z">
                  <w:rPr/>
                </w:rPrChange>
              </w:rPr>
              <w:t>7</w:t>
            </w:r>
            <w:r w:rsidRPr="00A16BC7">
              <w:rPr>
                <w:rFonts w:hint="eastAsia"/>
                <w:sz w:val="24"/>
                <w:rPrChange w:id="1116" w:author="User" w:date="2021-01-11T15:28:00Z">
                  <w:rPr>
                    <w:rFonts w:hint="eastAsia"/>
                  </w:rPr>
                </w:rPrChange>
              </w:rPr>
              <w:t>月</w:t>
            </w:r>
          </w:p>
        </w:tc>
        <w:tc>
          <w:tcPr>
            <w:tcW w:w="1417" w:type="dxa"/>
            <w:vAlign w:val="center"/>
          </w:tcPr>
          <w:p w:rsidR="00A16BC7" w:rsidRPr="00A16BC7" w:rsidRDefault="00A16BC7" w:rsidP="0095103A">
            <w:pPr>
              <w:spacing w:line="500" w:lineRule="exact"/>
              <w:jc w:val="center"/>
              <w:rPr>
                <w:sz w:val="24"/>
                <w:rPrChange w:id="1117" w:author="Unknown">
                  <w:rPr/>
                </w:rPrChange>
              </w:rPr>
            </w:pPr>
            <w:r w:rsidRPr="00A16BC7">
              <w:rPr>
                <w:rFonts w:hint="eastAsia"/>
                <w:sz w:val="24"/>
                <w:rPrChange w:id="1118" w:author="User" w:date="2021-01-11T15:28:00Z">
                  <w:rPr>
                    <w:rFonts w:hint="eastAsia"/>
                  </w:rPr>
                </w:rPrChange>
              </w:rPr>
              <w:t>幼果膨大期</w:t>
            </w:r>
          </w:p>
        </w:tc>
        <w:tc>
          <w:tcPr>
            <w:tcW w:w="5928" w:type="dxa"/>
            <w:vAlign w:val="center"/>
          </w:tcPr>
          <w:p w:rsidR="00A16BC7" w:rsidRPr="00A16BC7" w:rsidRDefault="00A16BC7" w:rsidP="0095103A">
            <w:pPr>
              <w:spacing w:line="500" w:lineRule="exact"/>
              <w:rPr>
                <w:sz w:val="24"/>
                <w:rPrChange w:id="1119" w:author="Unknown">
                  <w:rPr/>
                </w:rPrChange>
              </w:rPr>
            </w:pPr>
            <w:r w:rsidRPr="00A16BC7">
              <w:rPr>
                <w:rFonts w:hAnsi="宋体" w:hint="eastAsia"/>
                <w:kern w:val="0"/>
                <w:sz w:val="24"/>
                <w:rPrChange w:id="1120" w:author="User" w:date="2021-01-11T15:28:00Z">
                  <w:rPr>
                    <w:rFonts w:hAnsi="宋体" w:hint="eastAsia"/>
                    <w:kern w:val="0"/>
                  </w:rPr>
                </w:rPrChange>
              </w:rPr>
              <w:t>注意对黑尾大叶蝉、二星叶蝉等刺吸式口器害虫的防控，可喷布</w:t>
            </w:r>
            <w:r w:rsidRPr="00A16BC7">
              <w:rPr>
                <w:rFonts w:hAnsi="宋体"/>
                <w:kern w:val="0"/>
                <w:sz w:val="24"/>
                <w:rPrChange w:id="1121" w:author="User" w:date="2021-01-11T15:28:00Z">
                  <w:rPr>
                    <w:rFonts w:hAnsi="宋体"/>
                    <w:kern w:val="0"/>
                  </w:rPr>
                </w:rPrChange>
              </w:rPr>
              <w:t>10%</w:t>
            </w:r>
            <w:r w:rsidRPr="00A16BC7">
              <w:rPr>
                <w:rFonts w:hAnsi="宋体" w:hint="eastAsia"/>
                <w:kern w:val="0"/>
                <w:sz w:val="24"/>
                <w:rPrChange w:id="1122" w:author="User" w:date="2021-01-11T15:28:00Z">
                  <w:rPr>
                    <w:rFonts w:hAnsi="宋体" w:hint="eastAsia"/>
                    <w:kern w:val="0"/>
                  </w:rPr>
                </w:rPrChange>
              </w:rPr>
              <w:t>联苯菊酯乳油</w:t>
            </w:r>
            <w:r w:rsidRPr="00A16BC7">
              <w:rPr>
                <w:rFonts w:hAnsi="宋体"/>
                <w:kern w:val="0"/>
                <w:sz w:val="24"/>
                <w:rPrChange w:id="1123" w:author="User" w:date="2021-01-11T15:28:00Z">
                  <w:rPr>
                    <w:rFonts w:hAnsi="宋体"/>
                    <w:kern w:val="0"/>
                  </w:rPr>
                </w:rPrChange>
              </w:rPr>
              <w:t>4000</w:t>
            </w:r>
            <w:r w:rsidRPr="00A16BC7">
              <w:rPr>
                <w:rFonts w:hAnsi="宋体" w:hint="eastAsia"/>
                <w:kern w:val="0"/>
                <w:sz w:val="24"/>
                <w:rPrChange w:id="1124" w:author="User" w:date="2021-01-11T15:28:00Z">
                  <w:rPr>
                    <w:rFonts w:hAnsi="宋体" w:hint="eastAsia"/>
                    <w:kern w:val="0"/>
                  </w:rPr>
                </w:rPrChange>
              </w:rPr>
              <w:t>倍液或</w:t>
            </w:r>
            <w:r w:rsidRPr="00A16BC7">
              <w:rPr>
                <w:rFonts w:hAnsi="宋体"/>
                <w:kern w:val="0"/>
                <w:sz w:val="24"/>
                <w:rPrChange w:id="1125" w:author="User" w:date="2021-01-11T15:28:00Z">
                  <w:rPr>
                    <w:rFonts w:hAnsi="宋体"/>
                    <w:kern w:val="0"/>
                  </w:rPr>
                </w:rPrChange>
              </w:rPr>
              <w:t>10%</w:t>
            </w:r>
            <w:r w:rsidRPr="00A16BC7">
              <w:rPr>
                <w:rFonts w:hAnsi="宋体" w:hint="eastAsia"/>
                <w:kern w:val="0"/>
                <w:sz w:val="24"/>
                <w:rPrChange w:id="1126" w:author="User" w:date="2021-01-11T15:28:00Z">
                  <w:rPr>
                    <w:rFonts w:hAnsi="宋体" w:hint="eastAsia"/>
                    <w:kern w:val="0"/>
                  </w:rPr>
                </w:rPrChange>
              </w:rPr>
              <w:t>吡虫啉</w:t>
            </w:r>
            <w:r w:rsidRPr="00A16BC7">
              <w:rPr>
                <w:rFonts w:hAnsi="宋体"/>
                <w:kern w:val="0"/>
                <w:sz w:val="24"/>
                <w:rPrChange w:id="1127" w:author="User" w:date="2021-01-11T15:28:00Z">
                  <w:rPr>
                    <w:rFonts w:hAnsi="宋体"/>
                    <w:kern w:val="0"/>
                  </w:rPr>
                </w:rPrChange>
              </w:rPr>
              <w:t>4000</w:t>
            </w:r>
            <w:r w:rsidRPr="00A16BC7">
              <w:rPr>
                <w:rFonts w:hAnsi="宋体" w:hint="eastAsia"/>
                <w:kern w:val="0"/>
                <w:sz w:val="24"/>
                <w:rPrChange w:id="1128" w:author="User" w:date="2021-01-11T15:28:00Z">
                  <w:rPr>
                    <w:rFonts w:hAnsi="宋体" w:hint="eastAsia"/>
                    <w:kern w:val="0"/>
                  </w:rPr>
                </w:rPrChange>
              </w:rPr>
              <w:t>倍液，可兼治小薪甲、蚧壳虫和红蜘蛛；在猕猴桃园附近挂诱蛾灯或频振式杀虫灯，可诱杀趋光性强的蛾类、金龟子类等害虫。</w:t>
            </w:r>
          </w:p>
        </w:tc>
      </w:tr>
      <w:tr w:rsidR="00A16BC7" w:rsidRPr="0032788F">
        <w:tc>
          <w:tcPr>
            <w:tcW w:w="2093" w:type="dxa"/>
            <w:vAlign w:val="center"/>
          </w:tcPr>
          <w:p w:rsidR="00A16BC7" w:rsidRPr="00A16BC7" w:rsidRDefault="00A16BC7" w:rsidP="0095103A">
            <w:pPr>
              <w:spacing w:line="500" w:lineRule="exact"/>
              <w:jc w:val="center"/>
              <w:rPr>
                <w:sz w:val="24"/>
                <w:rPrChange w:id="1129" w:author="Unknown">
                  <w:rPr/>
                </w:rPrChange>
              </w:rPr>
            </w:pPr>
            <w:r w:rsidRPr="00A16BC7">
              <w:rPr>
                <w:sz w:val="24"/>
                <w:rPrChange w:id="1130" w:author="User" w:date="2021-01-11T15:28:00Z">
                  <w:rPr/>
                </w:rPrChange>
              </w:rPr>
              <w:t>9</w:t>
            </w:r>
            <w:r w:rsidRPr="00A16BC7">
              <w:rPr>
                <w:rFonts w:hint="eastAsia"/>
                <w:sz w:val="24"/>
                <w:rPrChange w:id="1131" w:author="User" w:date="2021-01-11T15:28:00Z">
                  <w:rPr>
                    <w:rFonts w:hint="eastAsia"/>
                  </w:rPr>
                </w:rPrChange>
              </w:rPr>
              <w:t>月～</w:t>
            </w:r>
            <w:r w:rsidRPr="00A16BC7">
              <w:rPr>
                <w:sz w:val="24"/>
                <w:rPrChange w:id="1132" w:author="User" w:date="2021-01-11T15:28:00Z">
                  <w:rPr/>
                </w:rPrChange>
              </w:rPr>
              <w:t>11</w:t>
            </w:r>
            <w:r w:rsidRPr="00A16BC7">
              <w:rPr>
                <w:rFonts w:hint="eastAsia"/>
                <w:sz w:val="24"/>
                <w:rPrChange w:id="1133" w:author="User" w:date="2021-01-11T15:28:00Z">
                  <w:rPr>
                    <w:rFonts w:hint="eastAsia"/>
                  </w:rPr>
                </w:rPrChange>
              </w:rPr>
              <w:t>月</w:t>
            </w:r>
          </w:p>
        </w:tc>
        <w:tc>
          <w:tcPr>
            <w:tcW w:w="1417" w:type="dxa"/>
            <w:vAlign w:val="center"/>
          </w:tcPr>
          <w:p w:rsidR="00A16BC7" w:rsidRPr="00A16BC7" w:rsidRDefault="00A16BC7" w:rsidP="0095103A">
            <w:pPr>
              <w:spacing w:line="500" w:lineRule="exact"/>
              <w:jc w:val="center"/>
              <w:rPr>
                <w:sz w:val="24"/>
                <w:rPrChange w:id="1134" w:author="Unknown">
                  <w:rPr/>
                </w:rPrChange>
              </w:rPr>
            </w:pPr>
            <w:r w:rsidRPr="00A16BC7">
              <w:rPr>
                <w:rFonts w:hint="eastAsia"/>
                <w:sz w:val="24"/>
                <w:rPrChange w:id="1135" w:author="User" w:date="2021-01-11T15:28:00Z">
                  <w:rPr>
                    <w:rFonts w:hint="eastAsia"/>
                  </w:rPr>
                </w:rPrChange>
              </w:rPr>
              <w:t>果实成熟期</w:t>
            </w:r>
          </w:p>
        </w:tc>
        <w:tc>
          <w:tcPr>
            <w:tcW w:w="5928" w:type="dxa"/>
            <w:vAlign w:val="center"/>
          </w:tcPr>
          <w:p w:rsidR="00A16BC7" w:rsidRPr="00A16BC7" w:rsidRDefault="00A16BC7" w:rsidP="0095103A">
            <w:pPr>
              <w:spacing w:line="500" w:lineRule="exact"/>
              <w:rPr>
                <w:sz w:val="24"/>
                <w:rPrChange w:id="1136" w:author="Unknown">
                  <w:rPr/>
                </w:rPrChange>
              </w:rPr>
            </w:pPr>
            <w:r w:rsidRPr="00A16BC7">
              <w:rPr>
                <w:rFonts w:hAnsi="宋体" w:hint="eastAsia"/>
                <w:kern w:val="0"/>
                <w:sz w:val="24"/>
                <w:rPrChange w:id="1137" w:author="User" w:date="2021-01-11T15:28:00Z">
                  <w:rPr>
                    <w:rFonts w:hAnsi="宋体" w:hint="eastAsia"/>
                    <w:kern w:val="0"/>
                  </w:rPr>
                </w:rPrChange>
              </w:rPr>
              <w:t>注意溃疡病的防控，可用</w:t>
            </w:r>
            <w:r w:rsidRPr="00A16BC7">
              <w:rPr>
                <w:rFonts w:hAnsi="宋体"/>
                <w:kern w:val="0"/>
                <w:sz w:val="24"/>
                <w:rPrChange w:id="1138" w:author="User" w:date="2021-01-11T15:28:00Z">
                  <w:rPr>
                    <w:rFonts w:hAnsi="宋体"/>
                    <w:kern w:val="0"/>
                  </w:rPr>
                </w:rPrChange>
              </w:rPr>
              <w:t>20%</w:t>
            </w:r>
            <w:r w:rsidRPr="00A16BC7">
              <w:rPr>
                <w:rFonts w:hAnsi="宋体" w:hint="eastAsia"/>
                <w:kern w:val="0"/>
                <w:sz w:val="24"/>
                <w:rPrChange w:id="1139" w:author="User" w:date="2021-01-11T15:28:00Z">
                  <w:rPr>
                    <w:rFonts w:hAnsi="宋体" w:hint="eastAsia"/>
                    <w:kern w:val="0"/>
                  </w:rPr>
                </w:rPrChange>
              </w:rPr>
              <w:t>噻菌铜悬浮剂</w:t>
            </w:r>
            <w:r w:rsidRPr="00A16BC7">
              <w:rPr>
                <w:rFonts w:hAnsi="宋体"/>
                <w:kern w:val="0"/>
                <w:sz w:val="24"/>
                <w:rPrChange w:id="1140" w:author="User" w:date="2021-01-11T15:28:00Z">
                  <w:rPr>
                    <w:rFonts w:hAnsi="宋体"/>
                    <w:kern w:val="0"/>
                  </w:rPr>
                </w:rPrChange>
              </w:rPr>
              <w:t>400</w:t>
            </w:r>
            <w:r w:rsidRPr="00A16BC7">
              <w:rPr>
                <w:rFonts w:hAnsi="宋体" w:hint="eastAsia"/>
                <w:kern w:val="0"/>
                <w:sz w:val="24"/>
                <w:rPrChange w:id="1141" w:author="User" w:date="2021-01-11T15:28:00Z">
                  <w:rPr>
                    <w:rFonts w:hAnsi="宋体" w:hint="eastAsia"/>
                    <w:kern w:val="0"/>
                  </w:rPr>
                </w:rPrChange>
              </w:rPr>
              <w:t>倍液，或</w:t>
            </w:r>
            <w:r w:rsidRPr="00A16BC7">
              <w:rPr>
                <w:rFonts w:hAnsi="宋体"/>
                <w:kern w:val="0"/>
                <w:sz w:val="24"/>
                <w:rPrChange w:id="1142" w:author="User" w:date="2021-01-11T15:28:00Z">
                  <w:rPr>
                    <w:rFonts w:hAnsi="宋体"/>
                    <w:kern w:val="0"/>
                  </w:rPr>
                </w:rPrChange>
              </w:rPr>
              <w:t>77%</w:t>
            </w:r>
            <w:r w:rsidRPr="00A16BC7">
              <w:rPr>
                <w:rFonts w:hAnsi="宋体" w:hint="eastAsia"/>
                <w:kern w:val="0"/>
                <w:sz w:val="24"/>
                <w:rPrChange w:id="1143" w:author="User" w:date="2021-01-11T15:28:00Z">
                  <w:rPr>
                    <w:rFonts w:hAnsi="宋体" w:hint="eastAsia"/>
                    <w:kern w:val="0"/>
                  </w:rPr>
                </w:rPrChange>
              </w:rPr>
              <w:t>氢氧化铜可湿性粉剂粉剂</w:t>
            </w:r>
            <w:r w:rsidRPr="00A16BC7">
              <w:rPr>
                <w:rFonts w:hAnsi="宋体"/>
                <w:kern w:val="0"/>
                <w:sz w:val="24"/>
                <w:rPrChange w:id="1144" w:author="User" w:date="2021-01-11T15:28:00Z">
                  <w:rPr>
                    <w:rFonts w:hAnsi="宋体"/>
                    <w:kern w:val="0"/>
                  </w:rPr>
                </w:rPrChange>
              </w:rPr>
              <w:t>300</w:t>
            </w:r>
            <w:r w:rsidRPr="00A16BC7">
              <w:rPr>
                <w:rFonts w:hAnsi="宋体" w:hint="eastAsia"/>
                <w:kern w:val="0"/>
                <w:sz w:val="24"/>
                <w:rPrChange w:id="1145" w:author="User" w:date="2021-01-11T15:28:00Z">
                  <w:rPr>
                    <w:rFonts w:hAnsi="宋体" w:hint="eastAsia"/>
                    <w:kern w:val="0"/>
                  </w:rPr>
                </w:rPrChange>
              </w:rPr>
              <w:t>倍液，对叶面、枝干等部位进行喷雾。</w:t>
            </w:r>
          </w:p>
        </w:tc>
      </w:tr>
      <w:tr w:rsidR="00A16BC7" w:rsidRPr="0032788F">
        <w:tc>
          <w:tcPr>
            <w:tcW w:w="2093" w:type="dxa"/>
            <w:vAlign w:val="center"/>
          </w:tcPr>
          <w:p w:rsidR="00A16BC7" w:rsidRPr="00A16BC7" w:rsidRDefault="00A16BC7" w:rsidP="0095103A">
            <w:pPr>
              <w:spacing w:line="500" w:lineRule="exact"/>
              <w:jc w:val="center"/>
              <w:rPr>
                <w:sz w:val="24"/>
                <w:rPrChange w:id="1146" w:author="Unknown">
                  <w:rPr/>
                </w:rPrChange>
              </w:rPr>
            </w:pPr>
            <w:r w:rsidRPr="00A16BC7">
              <w:rPr>
                <w:sz w:val="24"/>
                <w:rPrChange w:id="1147" w:author="User" w:date="2021-01-11T15:28:00Z">
                  <w:rPr/>
                </w:rPrChange>
              </w:rPr>
              <w:t>12</w:t>
            </w:r>
            <w:r w:rsidRPr="00A16BC7">
              <w:rPr>
                <w:rFonts w:hint="eastAsia"/>
                <w:sz w:val="24"/>
                <w:rPrChange w:id="1148" w:author="User" w:date="2021-01-11T15:28:00Z">
                  <w:rPr>
                    <w:rFonts w:hint="eastAsia"/>
                  </w:rPr>
                </w:rPrChange>
              </w:rPr>
              <w:t>月～翌年</w:t>
            </w:r>
            <w:r w:rsidRPr="00A16BC7">
              <w:rPr>
                <w:sz w:val="24"/>
                <w:rPrChange w:id="1149" w:author="User" w:date="2021-01-11T15:28:00Z">
                  <w:rPr/>
                </w:rPrChange>
              </w:rPr>
              <w:t>1</w:t>
            </w:r>
            <w:r w:rsidRPr="00A16BC7">
              <w:rPr>
                <w:rFonts w:hint="eastAsia"/>
                <w:sz w:val="24"/>
                <w:rPrChange w:id="1150" w:author="User" w:date="2021-01-11T15:28:00Z">
                  <w:rPr>
                    <w:rFonts w:hint="eastAsia"/>
                  </w:rPr>
                </w:rPrChange>
              </w:rPr>
              <w:t>月</w:t>
            </w:r>
          </w:p>
        </w:tc>
        <w:tc>
          <w:tcPr>
            <w:tcW w:w="1417" w:type="dxa"/>
            <w:vAlign w:val="center"/>
          </w:tcPr>
          <w:p w:rsidR="00A16BC7" w:rsidRPr="00A16BC7" w:rsidRDefault="00A16BC7" w:rsidP="0095103A">
            <w:pPr>
              <w:spacing w:line="500" w:lineRule="exact"/>
              <w:jc w:val="center"/>
              <w:rPr>
                <w:sz w:val="24"/>
                <w:rPrChange w:id="1151" w:author="Unknown">
                  <w:rPr/>
                </w:rPrChange>
              </w:rPr>
            </w:pPr>
            <w:r w:rsidRPr="00A16BC7">
              <w:rPr>
                <w:rFonts w:hint="eastAsia"/>
                <w:sz w:val="24"/>
                <w:rPrChange w:id="1152" w:author="User" w:date="2021-01-11T15:28:00Z">
                  <w:rPr>
                    <w:rFonts w:hint="eastAsia"/>
                  </w:rPr>
                </w:rPrChange>
              </w:rPr>
              <w:t>休眠期</w:t>
            </w:r>
          </w:p>
        </w:tc>
        <w:tc>
          <w:tcPr>
            <w:tcW w:w="5928" w:type="dxa"/>
            <w:vAlign w:val="center"/>
          </w:tcPr>
          <w:p w:rsidR="00A16BC7" w:rsidRPr="00A16BC7" w:rsidRDefault="00A16BC7" w:rsidP="0095103A">
            <w:pPr>
              <w:spacing w:line="500" w:lineRule="exact"/>
              <w:rPr>
                <w:sz w:val="24"/>
                <w:rPrChange w:id="1153" w:author="Unknown">
                  <w:rPr/>
                </w:rPrChange>
              </w:rPr>
            </w:pPr>
            <w:r w:rsidRPr="00A16BC7">
              <w:rPr>
                <w:rFonts w:hint="eastAsia"/>
                <w:sz w:val="24"/>
                <w:rPrChange w:id="1154" w:author="User" w:date="2021-01-11T15:28:00Z">
                  <w:rPr>
                    <w:rFonts w:hint="eastAsia"/>
                  </w:rPr>
                </w:rPrChange>
              </w:rPr>
              <w:t>结合冬季修剪，剪除病虫枝，刮去树干老翘皮，并清除田间枯枝、落叶、烂果，铲除杂草一同带出果园集中深埋或烧毁（有溃疡病的果园需烧毁）。</w:t>
            </w:r>
            <w:ins w:id="1155" w:author="ACER" w:date="2020-12-14T09:33:00Z">
              <w:r w:rsidRPr="00A16BC7">
                <w:rPr>
                  <w:rFonts w:hint="eastAsia"/>
                  <w:sz w:val="24"/>
                  <w:rPrChange w:id="1156" w:author="User" w:date="2021-01-11T15:28:00Z">
                    <w:rPr>
                      <w:rFonts w:hint="eastAsia"/>
                    </w:rPr>
                  </w:rPrChange>
                </w:rPr>
                <w:t>树干涂白。</w:t>
              </w:r>
            </w:ins>
          </w:p>
        </w:tc>
      </w:tr>
    </w:tbl>
    <w:p w:rsidR="00A16BC7" w:rsidRDefault="00A16BC7">
      <w:pPr>
        <w:snapToGrid w:val="0"/>
        <w:spacing w:line="400" w:lineRule="exact"/>
      </w:pPr>
    </w:p>
    <w:p w:rsidR="00A16BC7" w:rsidRDefault="00A16BC7">
      <w:pPr>
        <w:tabs>
          <w:tab w:val="left" w:pos="3729"/>
        </w:tabs>
        <w:jc w:val="left"/>
      </w:pPr>
    </w:p>
    <w:sectPr w:rsidR="00A16BC7" w:rsidSect="006F3F8A">
      <w:footerReference w:type="default" r:id="rId14"/>
      <w:pgSz w:w="11906" w:h="16838"/>
      <w:pgMar w:top="1427" w:right="1134" w:bottom="931" w:left="1418" w:header="574" w:footer="714" w:gutter="0"/>
      <w:pgNumType w:start="1"/>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0" w:author="Lenovo" w:date="2021-01-11T15:11:00Z" w:initials="L">
    <w:p w:rsidR="00A16BC7" w:rsidRDefault="00A16BC7">
      <w:pPr>
        <w:pStyle w:val="CommentText"/>
      </w:pPr>
      <w:r>
        <w:rPr>
          <w:rStyle w:val="CommentReference"/>
          <w:szCs w:val="21"/>
        </w:rPr>
        <w:annotationRef/>
      </w:r>
    </w:p>
  </w:comment>
  <w:comment w:id="181" w:author="Lenovo" w:date="2021-01-11T11:37:00Z" w:initials="L">
    <w:p w:rsidR="00A16BC7" w:rsidRDefault="00A16BC7">
      <w:pPr>
        <w:pStyle w:val="CommentText"/>
      </w:pPr>
      <w:r>
        <w:rPr>
          <w:rStyle w:val="CommentReference"/>
          <w:szCs w:val="21"/>
        </w:rPr>
        <w:annotationRef/>
      </w:r>
    </w:p>
  </w:comment>
  <w:comment w:id="950" w:author="Lenovo" w:date="2021-01-11T15:14:00Z" w:initials="L">
    <w:p w:rsidR="00A16BC7" w:rsidRDefault="00A16BC7">
      <w:pPr>
        <w:pStyle w:val="CommentText"/>
      </w:pPr>
      <w:r>
        <w:rPr>
          <w:rStyle w:val="CommentReference"/>
          <w:szCs w:val="21"/>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C7" w:rsidRDefault="00A16BC7" w:rsidP="00580006">
      <w:r>
        <w:separator/>
      </w:r>
    </w:p>
  </w:endnote>
  <w:endnote w:type="continuationSeparator" w:id="0">
    <w:p w:rsidR="00A16BC7" w:rsidRDefault="00A16BC7" w:rsidP="0058000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afff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affff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Footer"/>
      <w:tabs>
        <w:tab w:val="center" w:pos="4153"/>
        <w:tab w:val="right"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A16BC7" w:rsidRDefault="00A16BC7">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C7" w:rsidRDefault="00A16BC7" w:rsidP="00580006">
      <w:r>
        <w:separator/>
      </w:r>
    </w:p>
  </w:footnote>
  <w:footnote w:type="continuationSeparator" w:id="0">
    <w:p w:rsidR="00A16BC7" w:rsidRDefault="00A16BC7" w:rsidP="0058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aff1"/>
    </w:pPr>
    <w:r>
      <w:t>DB34/T 156—2005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Heade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C7" w:rsidRDefault="00A16BC7">
    <w:pPr>
      <w:pStyle w:val="Heade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1">
    <w:nsid w:val="00000002"/>
    <w:multiLevelType w:val="multilevel"/>
    <w:tmpl w:val="00000002"/>
    <w:lvl w:ilvl="0">
      <w:start w:val="1"/>
      <w:numFmt w:val="decimal"/>
      <w:pStyle w:val="a0"/>
      <w:suff w:val="nothing"/>
      <w:lvlText w:val="%1　"/>
      <w:lvlJc w:val="left"/>
      <w:pPr>
        <w:ind w:left="420"/>
      </w:pPr>
      <w:rPr>
        <w:rFonts w:ascii="黑体" w:eastAsia="黑体" w:hAnsi="Times New Roman" w:cs="Times New Roman" w:hint="eastAsia"/>
        <w:b w:val="0"/>
        <w:i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210"/>
      </w:pPr>
      <w:rPr>
        <w:rFonts w:ascii="黑体" w:eastAsia="黑体" w:hAnsi="Times New Roman" w:cs="Times New Roman" w:hint="eastAsia"/>
        <w:b w:val="0"/>
        <w:i w:val="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
    <w:nsid w:val="00000003"/>
    <w:multiLevelType w:val="multilevel"/>
    <w:tmpl w:val="00000003"/>
    <w:lvl w:ilvl="0">
      <w:start w:val="1"/>
      <w:numFmt w:val="upperLetter"/>
      <w:pStyle w:val="a6"/>
      <w:suff w:val="space"/>
      <w:lvlText w:val="%1"/>
      <w:lvlJc w:val="left"/>
      <w:pPr>
        <w:ind w:left="623" w:hanging="425"/>
      </w:pPr>
      <w:rPr>
        <w:rFonts w:cs="Times New Roman" w:hint="eastAsia"/>
      </w:rPr>
    </w:lvl>
    <w:lvl w:ilvl="1">
      <w:start w:val="1"/>
      <w:numFmt w:val="decimal"/>
      <w:pStyle w:val="a7"/>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3">
    <w:nsid w:val="00000004"/>
    <w:multiLevelType w:val="multilevel"/>
    <w:tmpl w:val="00000004"/>
    <w:lvl w:ilvl="0">
      <w:numFmt w:val="none"/>
      <w:pStyle w:val="a8"/>
      <w:lvlText w:val=""/>
      <w:lvlJc w:val="left"/>
      <w:pPr>
        <w:tabs>
          <w:tab w:val="num" w:pos="360"/>
        </w:tabs>
      </w:pPr>
      <w:rPr>
        <w:rFonts w:cs="Times New Roman"/>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4">
    <w:nsid w:val="00000005"/>
    <w:multiLevelType w:val="multilevel"/>
    <w:tmpl w:val="00000005"/>
    <w:lvl w:ilvl="0">
      <w:start w:val="1"/>
      <w:numFmt w:val="decimal"/>
      <w:pStyle w:val="FootnoteText"/>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5">
    <w:nsid w:val="00000006"/>
    <w:multiLevelType w:val="multilevel"/>
    <w:tmpl w:val="00000006"/>
    <w:lvl w:ilvl="0">
      <w:start w:val="1"/>
      <w:numFmt w:val="lowerLetter"/>
      <w:pStyle w:val="ab"/>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c"/>
      <w:lvlText w:val="%2)"/>
      <w:lvlJc w:val="left"/>
      <w:pPr>
        <w:tabs>
          <w:tab w:val="num" w:pos="1260"/>
        </w:tabs>
        <w:ind w:left="1259" w:hanging="419"/>
      </w:pPr>
      <w:rPr>
        <w:rFonts w:cs="Times New Roman" w:hint="eastAsia"/>
      </w:rPr>
    </w:lvl>
    <w:lvl w:ilvl="2">
      <w:start w:val="1"/>
      <w:numFmt w:val="decimal"/>
      <w:pStyle w:val="ad"/>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6">
    <w:nsid w:val="00000007"/>
    <w:multiLevelType w:val="multilevel"/>
    <w:tmpl w:val="00000007"/>
    <w:lvl w:ilvl="0">
      <w:start w:val="1"/>
      <w:numFmt w:val="upperLetter"/>
      <w:pStyle w:val="ae"/>
      <w:lvlText w:val="%1"/>
      <w:lvlJc w:val="left"/>
      <w:pPr>
        <w:tabs>
          <w:tab w:val="num" w:pos="0"/>
        </w:tabs>
        <w:ind w:hanging="425"/>
      </w:pPr>
      <w:rPr>
        <w:rFonts w:cs="Times New Roman" w:hint="eastAsia"/>
      </w:rPr>
    </w:lvl>
    <w:lvl w:ilvl="1">
      <w:start w:val="1"/>
      <w:numFmt w:val="decimal"/>
      <w:pStyle w:val="af"/>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7">
    <w:nsid w:val="00000008"/>
    <w:multiLevelType w:val="multilevel"/>
    <w:tmpl w:val="00000008"/>
    <w:lvl w:ilvl="0">
      <w:start w:val="1"/>
      <w:numFmt w:val="upperLetter"/>
      <w:pStyle w:val="af0"/>
      <w:suff w:val="nothing"/>
      <w:lvlText w:val="附　录　%1"/>
      <w:lvlJc w:val="left"/>
      <w:rPr>
        <w:rFonts w:ascii="黑体" w:eastAsia="黑体" w:hAnsi="Times New Roman" w:cs="Times New Roman" w:hint="eastAsia"/>
        <w:b w:val="0"/>
        <w:i w:val="0"/>
        <w:spacing w:val="0"/>
        <w:w w:val="100"/>
        <w:sz w:val="21"/>
      </w:rPr>
    </w:lvl>
    <w:lvl w:ilvl="1">
      <w:start w:val="1"/>
      <w:numFmt w:val="decimal"/>
      <w:pStyle w:val="af1"/>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2"/>
      <w:suff w:val="nothing"/>
      <w:lvlText w:val="%1.%2.%3　"/>
      <w:lvlJc w:val="left"/>
      <w:rPr>
        <w:rFonts w:ascii="黑体" w:eastAsia="黑体" w:hAnsi="Times New Roman" w:cs="Times New Roman" w:hint="eastAsia"/>
        <w:b w:val="0"/>
        <w:i w:val="0"/>
        <w:sz w:val="21"/>
      </w:rPr>
    </w:lvl>
    <w:lvl w:ilvl="3">
      <w:start w:val="1"/>
      <w:numFmt w:val="decimal"/>
      <w:pStyle w:val="af3"/>
      <w:suff w:val="nothing"/>
      <w:lvlText w:val="%1.%2.%3.%4　"/>
      <w:lvlJc w:val="left"/>
      <w:rPr>
        <w:rFonts w:ascii="黑体" w:eastAsia="黑体" w:hAnsi="Times New Roman" w:cs="Times New Roman" w:hint="eastAsia"/>
        <w:b w:val="0"/>
        <w:i w:val="0"/>
        <w:sz w:val="21"/>
      </w:rPr>
    </w:lvl>
    <w:lvl w:ilvl="4">
      <w:start w:val="1"/>
      <w:numFmt w:val="decimal"/>
      <w:pStyle w:val="af4"/>
      <w:suff w:val="nothing"/>
      <w:lvlText w:val="%1.%2.%3.%4.%5　"/>
      <w:lvlJc w:val="left"/>
      <w:rPr>
        <w:rFonts w:ascii="黑体" w:eastAsia="黑体" w:hAnsi="Times New Roman" w:cs="Times New Roman" w:hint="eastAsia"/>
        <w:b w:val="0"/>
        <w:i w:val="0"/>
        <w:sz w:val="21"/>
      </w:rPr>
    </w:lvl>
    <w:lvl w:ilvl="5">
      <w:start w:val="1"/>
      <w:numFmt w:val="decimal"/>
      <w:pStyle w:val="af5"/>
      <w:suff w:val="nothing"/>
      <w:lvlText w:val="%1.%2.%3.%4.%5.%6　"/>
      <w:lvlJc w:val="left"/>
      <w:rPr>
        <w:rFonts w:ascii="黑体" w:eastAsia="黑体" w:hAnsi="Times New Roman" w:cs="Times New Roman" w:hint="eastAsia"/>
        <w:b w:val="0"/>
        <w:i w:val="0"/>
        <w:sz w:val="21"/>
      </w:rPr>
    </w:lvl>
    <w:lvl w:ilvl="6">
      <w:start w:val="1"/>
      <w:numFmt w:val="decimal"/>
      <w:pStyle w:val="af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8">
    <w:nsid w:val="00000009"/>
    <w:multiLevelType w:val="multilevel"/>
    <w:tmpl w:val="00000009"/>
    <w:lvl w:ilvl="0">
      <w:start w:val="1"/>
      <w:numFmt w:val="lowerLetter"/>
      <w:pStyle w:val="af7"/>
      <w:lvlText w:val="%1)"/>
      <w:lvlJc w:val="left"/>
      <w:pPr>
        <w:tabs>
          <w:tab w:val="num" w:pos="839"/>
        </w:tabs>
        <w:ind w:left="839" w:hanging="419"/>
      </w:pPr>
      <w:rPr>
        <w:rFonts w:ascii="宋体" w:eastAsia="宋体" w:cs="Times New Roman" w:hint="eastAsia"/>
        <w:b w:val="0"/>
        <w:i w:val="0"/>
        <w:sz w:val="21"/>
      </w:rPr>
    </w:lvl>
    <w:lvl w:ilvl="1">
      <w:start w:val="1"/>
      <w:numFmt w:val="decimal"/>
      <w:pStyle w:val="af8"/>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9">
    <w:nsid w:val="0000000A"/>
    <w:multiLevelType w:val="multilevel"/>
    <w:tmpl w:val="0000000A"/>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108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0">
    <w:nsid w:val="00253E9D"/>
    <w:multiLevelType w:val="hybridMultilevel"/>
    <w:tmpl w:val="9F16B3AC"/>
    <w:lvl w:ilvl="0" w:tplc="82603E38">
      <w:start w:val="1"/>
      <w:numFmt w:val="bullet"/>
      <w:lvlText w:val=""/>
      <w:lvlJc w:val="left"/>
      <w:pPr>
        <w:tabs>
          <w:tab w:val="num" w:pos="720"/>
        </w:tabs>
        <w:ind w:left="720" w:hanging="360"/>
      </w:pPr>
      <w:rPr>
        <w:rFonts w:ascii="Wingdings" w:hAnsi="Wingdings" w:hint="default"/>
      </w:rPr>
    </w:lvl>
    <w:lvl w:ilvl="1" w:tplc="48847A56" w:tentative="1">
      <w:start w:val="1"/>
      <w:numFmt w:val="bullet"/>
      <w:lvlText w:val=""/>
      <w:lvlJc w:val="left"/>
      <w:pPr>
        <w:tabs>
          <w:tab w:val="num" w:pos="1440"/>
        </w:tabs>
        <w:ind w:left="1440" w:hanging="360"/>
      </w:pPr>
      <w:rPr>
        <w:rFonts w:ascii="Wingdings" w:hAnsi="Wingdings" w:hint="default"/>
      </w:rPr>
    </w:lvl>
    <w:lvl w:ilvl="2" w:tplc="D1E6F25C" w:tentative="1">
      <w:start w:val="1"/>
      <w:numFmt w:val="bullet"/>
      <w:lvlText w:val=""/>
      <w:lvlJc w:val="left"/>
      <w:pPr>
        <w:tabs>
          <w:tab w:val="num" w:pos="2160"/>
        </w:tabs>
        <w:ind w:left="2160" w:hanging="360"/>
      </w:pPr>
      <w:rPr>
        <w:rFonts w:ascii="Wingdings" w:hAnsi="Wingdings" w:hint="default"/>
      </w:rPr>
    </w:lvl>
    <w:lvl w:ilvl="3" w:tplc="5C8CCD0C" w:tentative="1">
      <w:start w:val="1"/>
      <w:numFmt w:val="bullet"/>
      <w:lvlText w:val=""/>
      <w:lvlJc w:val="left"/>
      <w:pPr>
        <w:tabs>
          <w:tab w:val="num" w:pos="2880"/>
        </w:tabs>
        <w:ind w:left="2880" w:hanging="360"/>
      </w:pPr>
      <w:rPr>
        <w:rFonts w:ascii="Wingdings" w:hAnsi="Wingdings" w:hint="default"/>
      </w:rPr>
    </w:lvl>
    <w:lvl w:ilvl="4" w:tplc="EADE0B18" w:tentative="1">
      <w:start w:val="1"/>
      <w:numFmt w:val="bullet"/>
      <w:lvlText w:val=""/>
      <w:lvlJc w:val="left"/>
      <w:pPr>
        <w:tabs>
          <w:tab w:val="num" w:pos="3600"/>
        </w:tabs>
        <w:ind w:left="3600" w:hanging="360"/>
      </w:pPr>
      <w:rPr>
        <w:rFonts w:ascii="Wingdings" w:hAnsi="Wingdings" w:hint="default"/>
      </w:rPr>
    </w:lvl>
    <w:lvl w:ilvl="5" w:tplc="FB442BDE" w:tentative="1">
      <w:start w:val="1"/>
      <w:numFmt w:val="bullet"/>
      <w:lvlText w:val=""/>
      <w:lvlJc w:val="left"/>
      <w:pPr>
        <w:tabs>
          <w:tab w:val="num" w:pos="4320"/>
        </w:tabs>
        <w:ind w:left="4320" w:hanging="360"/>
      </w:pPr>
      <w:rPr>
        <w:rFonts w:ascii="Wingdings" w:hAnsi="Wingdings" w:hint="default"/>
      </w:rPr>
    </w:lvl>
    <w:lvl w:ilvl="6" w:tplc="497ED620" w:tentative="1">
      <w:start w:val="1"/>
      <w:numFmt w:val="bullet"/>
      <w:lvlText w:val=""/>
      <w:lvlJc w:val="left"/>
      <w:pPr>
        <w:tabs>
          <w:tab w:val="num" w:pos="5040"/>
        </w:tabs>
        <w:ind w:left="5040" w:hanging="360"/>
      </w:pPr>
      <w:rPr>
        <w:rFonts w:ascii="Wingdings" w:hAnsi="Wingdings" w:hint="default"/>
      </w:rPr>
    </w:lvl>
    <w:lvl w:ilvl="7" w:tplc="47529ECE" w:tentative="1">
      <w:start w:val="1"/>
      <w:numFmt w:val="bullet"/>
      <w:lvlText w:val=""/>
      <w:lvlJc w:val="left"/>
      <w:pPr>
        <w:tabs>
          <w:tab w:val="num" w:pos="5760"/>
        </w:tabs>
        <w:ind w:left="5760" w:hanging="360"/>
      </w:pPr>
      <w:rPr>
        <w:rFonts w:ascii="Wingdings" w:hAnsi="Wingdings" w:hint="default"/>
      </w:rPr>
    </w:lvl>
    <w:lvl w:ilvl="8" w:tplc="CF601C5A" w:tentative="1">
      <w:start w:val="1"/>
      <w:numFmt w:val="bullet"/>
      <w:lvlText w:val=""/>
      <w:lvlJc w:val="left"/>
      <w:pPr>
        <w:tabs>
          <w:tab w:val="num" w:pos="6480"/>
        </w:tabs>
        <w:ind w:left="6480" w:hanging="360"/>
      </w:pPr>
      <w:rPr>
        <w:rFonts w:ascii="Wingdings" w:hAnsi="Wingdings" w:hint="default"/>
      </w:rPr>
    </w:lvl>
  </w:abstractNum>
  <w:abstractNum w:abstractNumId="11">
    <w:nsid w:val="234B2A8D"/>
    <w:multiLevelType w:val="hybridMultilevel"/>
    <w:tmpl w:val="28B86232"/>
    <w:lvl w:ilvl="0" w:tplc="709437CA">
      <w:start w:val="1"/>
      <w:numFmt w:val="bullet"/>
      <w:lvlText w:val=""/>
      <w:lvlJc w:val="left"/>
      <w:pPr>
        <w:tabs>
          <w:tab w:val="num" w:pos="720"/>
        </w:tabs>
        <w:ind w:left="720" w:hanging="360"/>
      </w:pPr>
      <w:rPr>
        <w:rFonts w:ascii="Wingdings" w:hAnsi="Wingdings" w:hint="default"/>
      </w:rPr>
    </w:lvl>
    <w:lvl w:ilvl="1" w:tplc="C1EABD70" w:tentative="1">
      <w:start w:val="1"/>
      <w:numFmt w:val="bullet"/>
      <w:lvlText w:val=""/>
      <w:lvlJc w:val="left"/>
      <w:pPr>
        <w:tabs>
          <w:tab w:val="num" w:pos="1440"/>
        </w:tabs>
        <w:ind w:left="1440" w:hanging="360"/>
      </w:pPr>
      <w:rPr>
        <w:rFonts w:ascii="Wingdings" w:hAnsi="Wingdings" w:hint="default"/>
      </w:rPr>
    </w:lvl>
    <w:lvl w:ilvl="2" w:tplc="23F4C3E0" w:tentative="1">
      <w:start w:val="1"/>
      <w:numFmt w:val="bullet"/>
      <w:lvlText w:val=""/>
      <w:lvlJc w:val="left"/>
      <w:pPr>
        <w:tabs>
          <w:tab w:val="num" w:pos="2160"/>
        </w:tabs>
        <w:ind w:left="2160" w:hanging="360"/>
      </w:pPr>
      <w:rPr>
        <w:rFonts w:ascii="Wingdings" w:hAnsi="Wingdings" w:hint="default"/>
      </w:rPr>
    </w:lvl>
    <w:lvl w:ilvl="3" w:tplc="EE607CB6" w:tentative="1">
      <w:start w:val="1"/>
      <w:numFmt w:val="bullet"/>
      <w:lvlText w:val=""/>
      <w:lvlJc w:val="left"/>
      <w:pPr>
        <w:tabs>
          <w:tab w:val="num" w:pos="2880"/>
        </w:tabs>
        <w:ind w:left="2880" w:hanging="360"/>
      </w:pPr>
      <w:rPr>
        <w:rFonts w:ascii="Wingdings" w:hAnsi="Wingdings" w:hint="default"/>
      </w:rPr>
    </w:lvl>
    <w:lvl w:ilvl="4" w:tplc="F2DC8BCE" w:tentative="1">
      <w:start w:val="1"/>
      <w:numFmt w:val="bullet"/>
      <w:lvlText w:val=""/>
      <w:lvlJc w:val="left"/>
      <w:pPr>
        <w:tabs>
          <w:tab w:val="num" w:pos="3600"/>
        </w:tabs>
        <w:ind w:left="3600" w:hanging="360"/>
      </w:pPr>
      <w:rPr>
        <w:rFonts w:ascii="Wingdings" w:hAnsi="Wingdings" w:hint="default"/>
      </w:rPr>
    </w:lvl>
    <w:lvl w:ilvl="5" w:tplc="C7801578" w:tentative="1">
      <w:start w:val="1"/>
      <w:numFmt w:val="bullet"/>
      <w:lvlText w:val=""/>
      <w:lvlJc w:val="left"/>
      <w:pPr>
        <w:tabs>
          <w:tab w:val="num" w:pos="4320"/>
        </w:tabs>
        <w:ind w:left="4320" w:hanging="360"/>
      </w:pPr>
      <w:rPr>
        <w:rFonts w:ascii="Wingdings" w:hAnsi="Wingdings" w:hint="default"/>
      </w:rPr>
    </w:lvl>
    <w:lvl w:ilvl="6" w:tplc="0C660FD8" w:tentative="1">
      <w:start w:val="1"/>
      <w:numFmt w:val="bullet"/>
      <w:lvlText w:val=""/>
      <w:lvlJc w:val="left"/>
      <w:pPr>
        <w:tabs>
          <w:tab w:val="num" w:pos="5040"/>
        </w:tabs>
        <w:ind w:left="5040" w:hanging="360"/>
      </w:pPr>
      <w:rPr>
        <w:rFonts w:ascii="Wingdings" w:hAnsi="Wingdings" w:hint="default"/>
      </w:rPr>
    </w:lvl>
    <w:lvl w:ilvl="7" w:tplc="5274BD98" w:tentative="1">
      <w:start w:val="1"/>
      <w:numFmt w:val="bullet"/>
      <w:lvlText w:val=""/>
      <w:lvlJc w:val="left"/>
      <w:pPr>
        <w:tabs>
          <w:tab w:val="num" w:pos="5760"/>
        </w:tabs>
        <w:ind w:left="5760" w:hanging="360"/>
      </w:pPr>
      <w:rPr>
        <w:rFonts w:ascii="Wingdings" w:hAnsi="Wingdings" w:hint="default"/>
      </w:rPr>
    </w:lvl>
    <w:lvl w:ilvl="8" w:tplc="112AC32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4"/>
  </w:num>
  <w:num w:numId="6">
    <w:abstractNumId w:val="0"/>
  </w:num>
  <w:num w:numId="7">
    <w:abstractNumId w:val="5"/>
  </w:num>
  <w:num w:numId="8">
    <w:abstractNumId w:val="3"/>
  </w:num>
  <w:num w:numId="9">
    <w:abstractNumId w:val="6"/>
  </w:num>
  <w:num w:numId="10">
    <w:abstractNumId w:val="10"/>
  </w:num>
  <w:num w:numId="11">
    <w:abstractNumId w:val="11"/>
  </w:num>
  <w:num w:numId="12">
    <w:abstractNumId w:val="9"/>
  </w:num>
  <w:num w:numId="13">
    <w:abstractNumId w:val="1"/>
  </w:num>
  <w:num w:numId="14">
    <w:abstractNumId w:val="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oNotShadeFormData/>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44"/>
    <w:rsid w:val="00000F16"/>
    <w:rsid w:val="0000185F"/>
    <w:rsid w:val="0000586F"/>
    <w:rsid w:val="000072AF"/>
    <w:rsid w:val="000079C7"/>
    <w:rsid w:val="00013D86"/>
    <w:rsid w:val="00013E02"/>
    <w:rsid w:val="00017F44"/>
    <w:rsid w:val="000205DE"/>
    <w:rsid w:val="000212D8"/>
    <w:rsid w:val="0002143C"/>
    <w:rsid w:val="00025A65"/>
    <w:rsid w:val="00026C31"/>
    <w:rsid w:val="00027280"/>
    <w:rsid w:val="000320A7"/>
    <w:rsid w:val="0003509D"/>
    <w:rsid w:val="00035925"/>
    <w:rsid w:val="00035EB8"/>
    <w:rsid w:val="00041E3E"/>
    <w:rsid w:val="00045BCB"/>
    <w:rsid w:val="00047726"/>
    <w:rsid w:val="00052266"/>
    <w:rsid w:val="00055E3F"/>
    <w:rsid w:val="00061086"/>
    <w:rsid w:val="00062E19"/>
    <w:rsid w:val="00065BA4"/>
    <w:rsid w:val="00067C73"/>
    <w:rsid w:val="00067CDF"/>
    <w:rsid w:val="00072059"/>
    <w:rsid w:val="0007458B"/>
    <w:rsid w:val="00074FBE"/>
    <w:rsid w:val="00076E8E"/>
    <w:rsid w:val="000770FA"/>
    <w:rsid w:val="0007748E"/>
    <w:rsid w:val="00082B2C"/>
    <w:rsid w:val="00083A09"/>
    <w:rsid w:val="00085758"/>
    <w:rsid w:val="0009005E"/>
    <w:rsid w:val="00092857"/>
    <w:rsid w:val="00097183"/>
    <w:rsid w:val="000A000A"/>
    <w:rsid w:val="000A20A9"/>
    <w:rsid w:val="000A3B4C"/>
    <w:rsid w:val="000A48B1"/>
    <w:rsid w:val="000B3143"/>
    <w:rsid w:val="000B4D3D"/>
    <w:rsid w:val="000C0A1E"/>
    <w:rsid w:val="000C17D1"/>
    <w:rsid w:val="000C3AF4"/>
    <w:rsid w:val="000C3FFD"/>
    <w:rsid w:val="000C4735"/>
    <w:rsid w:val="000C4EFF"/>
    <w:rsid w:val="000C4F9D"/>
    <w:rsid w:val="000C6B05"/>
    <w:rsid w:val="000C6DD6"/>
    <w:rsid w:val="000C73D4"/>
    <w:rsid w:val="000D06E9"/>
    <w:rsid w:val="000D3D4C"/>
    <w:rsid w:val="000D3DC2"/>
    <w:rsid w:val="000D4F51"/>
    <w:rsid w:val="000D718B"/>
    <w:rsid w:val="000E0C46"/>
    <w:rsid w:val="000E1F9F"/>
    <w:rsid w:val="000E5345"/>
    <w:rsid w:val="000E7FD6"/>
    <w:rsid w:val="000F030C"/>
    <w:rsid w:val="000F129C"/>
    <w:rsid w:val="000F35E1"/>
    <w:rsid w:val="000F3814"/>
    <w:rsid w:val="00102B8B"/>
    <w:rsid w:val="001056DE"/>
    <w:rsid w:val="00111824"/>
    <w:rsid w:val="001124C0"/>
    <w:rsid w:val="00116068"/>
    <w:rsid w:val="00116A35"/>
    <w:rsid w:val="001214F2"/>
    <w:rsid w:val="001275C6"/>
    <w:rsid w:val="00127E24"/>
    <w:rsid w:val="00130CA2"/>
    <w:rsid w:val="0013175F"/>
    <w:rsid w:val="0013355E"/>
    <w:rsid w:val="00136FE9"/>
    <w:rsid w:val="00137028"/>
    <w:rsid w:val="00140340"/>
    <w:rsid w:val="00145169"/>
    <w:rsid w:val="00146424"/>
    <w:rsid w:val="001512B4"/>
    <w:rsid w:val="001516E6"/>
    <w:rsid w:val="00152ECA"/>
    <w:rsid w:val="00154623"/>
    <w:rsid w:val="00156F2A"/>
    <w:rsid w:val="001620A5"/>
    <w:rsid w:val="00164658"/>
    <w:rsid w:val="00164E53"/>
    <w:rsid w:val="0016699D"/>
    <w:rsid w:val="00172A27"/>
    <w:rsid w:val="00172C0B"/>
    <w:rsid w:val="00173318"/>
    <w:rsid w:val="001747CE"/>
    <w:rsid w:val="00175159"/>
    <w:rsid w:val="00176208"/>
    <w:rsid w:val="00177CB6"/>
    <w:rsid w:val="0018211B"/>
    <w:rsid w:val="00182E7C"/>
    <w:rsid w:val="001840D3"/>
    <w:rsid w:val="001900F8"/>
    <w:rsid w:val="00190A54"/>
    <w:rsid w:val="00191258"/>
    <w:rsid w:val="0019266F"/>
    <w:rsid w:val="00192680"/>
    <w:rsid w:val="00193037"/>
    <w:rsid w:val="00193411"/>
    <w:rsid w:val="00193A2C"/>
    <w:rsid w:val="001A288E"/>
    <w:rsid w:val="001A390E"/>
    <w:rsid w:val="001A7788"/>
    <w:rsid w:val="001A7ED9"/>
    <w:rsid w:val="001B0026"/>
    <w:rsid w:val="001B2E65"/>
    <w:rsid w:val="001B39DC"/>
    <w:rsid w:val="001B6DC2"/>
    <w:rsid w:val="001C149C"/>
    <w:rsid w:val="001C1759"/>
    <w:rsid w:val="001C21AC"/>
    <w:rsid w:val="001C4091"/>
    <w:rsid w:val="001C46F6"/>
    <w:rsid w:val="001C47BA"/>
    <w:rsid w:val="001C56CD"/>
    <w:rsid w:val="001C59EA"/>
    <w:rsid w:val="001C66C9"/>
    <w:rsid w:val="001C6F02"/>
    <w:rsid w:val="001D0ED1"/>
    <w:rsid w:val="001D1F53"/>
    <w:rsid w:val="001D32DD"/>
    <w:rsid w:val="001D406C"/>
    <w:rsid w:val="001D41EE"/>
    <w:rsid w:val="001D5FE7"/>
    <w:rsid w:val="001E0380"/>
    <w:rsid w:val="001E13B1"/>
    <w:rsid w:val="001F1502"/>
    <w:rsid w:val="001F3A19"/>
    <w:rsid w:val="001F40BF"/>
    <w:rsid w:val="002003A8"/>
    <w:rsid w:val="00203CC9"/>
    <w:rsid w:val="00212F61"/>
    <w:rsid w:val="00221EDB"/>
    <w:rsid w:val="00226E7D"/>
    <w:rsid w:val="0022762F"/>
    <w:rsid w:val="002313E2"/>
    <w:rsid w:val="00234467"/>
    <w:rsid w:val="00237831"/>
    <w:rsid w:val="00237D8D"/>
    <w:rsid w:val="00241DA2"/>
    <w:rsid w:val="00243D46"/>
    <w:rsid w:val="0024663B"/>
    <w:rsid w:val="00247FEE"/>
    <w:rsid w:val="00250E7D"/>
    <w:rsid w:val="00255302"/>
    <w:rsid w:val="002563B5"/>
    <w:rsid w:val="002565D5"/>
    <w:rsid w:val="00257EE4"/>
    <w:rsid w:val="002622C0"/>
    <w:rsid w:val="002710D0"/>
    <w:rsid w:val="00273162"/>
    <w:rsid w:val="00273DD1"/>
    <w:rsid w:val="00274165"/>
    <w:rsid w:val="00276F9B"/>
    <w:rsid w:val="002778AE"/>
    <w:rsid w:val="00280514"/>
    <w:rsid w:val="0028269A"/>
    <w:rsid w:val="00283590"/>
    <w:rsid w:val="00286973"/>
    <w:rsid w:val="002869EB"/>
    <w:rsid w:val="00291D23"/>
    <w:rsid w:val="00294E70"/>
    <w:rsid w:val="002A02B1"/>
    <w:rsid w:val="002A1924"/>
    <w:rsid w:val="002A3825"/>
    <w:rsid w:val="002A6EB3"/>
    <w:rsid w:val="002A7420"/>
    <w:rsid w:val="002B0F12"/>
    <w:rsid w:val="002B0F46"/>
    <w:rsid w:val="002B1308"/>
    <w:rsid w:val="002B4554"/>
    <w:rsid w:val="002B733E"/>
    <w:rsid w:val="002C194F"/>
    <w:rsid w:val="002C2793"/>
    <w:rsid w:val="002C4506"/>
    <w:rsid w:val="002C72D8"/>
    <w:rsid w:val="002C7411"/>
    <w:rsid w:val="002D11FA"/>
    <w:rsid w:val="002D4795"/>
    <w:rsid w:val="002D696B"/>
    <w:rsid w:val="002E0201"/>
    <w:rsid w:val="002E0C43"/>
    <w:rsid w:val="002E0DDF"/>
    <w:rsid w:val="002E26E9"/>
    <w:rsid w:val="002E2906"/>
    <w:rsid w:val="002E308D"/>
    <w:rsid w:val="002E3613"/>
    <w:rsid w:val="002E4249"/>
    <w:rsid w:val="002E4722"/>
    <w:rsid w:val="002E547C"/>
    <w:rsid w:val="002E5635"/>
    <w:rsid w:val="002E64C3"/>
    <w:rsid w:val="002E6A2C"/>
    <w:rsid w:val="002F1D8C"/>
    <w:rsid w:val="002F21DA"/>
    <w:rsid w:val="002F4C8C"/>
    <w:rsid w:val="002F6DE9"/>
    <w:rsid w:val="0030176D"/>
    <w:rsid w:val="00301A9E"/>
    <w:rsid w:val="00301F39"/>
    <w:rsid w:val="00302C76"/>
    <w:rsid w:val="003053B2"/>
    <w:rsid w:val="00310A53"/>
    <w:rsid w:val="003135A6"/>
    <w:rsid w:val="00313BD2"/>
    <w:rsid w:val="00313CAF"/>
    <w:rsid w:val="0031462D"/>
    <w:rsid w:val="00315A5F"/>
    <w:rsid w:val="0031601F"/>
    <w:rsid w:val="00316399"/>
    <w:rsid w:val="00322C9F"/>
    <w:rsid w:val="00322CDE"/>
    <w:rsid w:val="00324550"/>
    <w:rsid w:val="0032542E"/>
    <w:rsid w:val="00325926"/>
    <w:rsid w:val="003275DE"/>
    <w:rsid w:val="0032788F"/>
    <w:rsid w:val="00327A8A"/>
    <w:rsid w:val="00330141"/>
    <w:rsid w:val="00332A6A"/>
    <w:rsid w:val="00336610"/>
    <w:rsid w:val="00343F73"/>
    <w:rsid w:val="00345060"/>
    <w:rsid w:val="003472A5"/>
    <w:rsid w:val="00347C98"/>
    <w:rsid w:val="0035323B"/>
    <w:rsid w:val="003539BE"/>
    <w:rsid w:val="00353C2B"/>
    <w:rsid w:val="0035428A"/>
    <w:rsid w:val="00355EA4"/>
    <w:rsid w:val="00355F3F"/>
    <w:rsid w:val="003569C0"/>
    <w:rsid w:val="003609D2"/>
    <w:rsid w:val="00363F22"/>
    <w:rsid w:val="00364BCE"/>
    <w:rsid w:val="00370870"/>
    <w:rsid w:val="00371CE9"/>
    <w:rsid w:val="0037288C"/>
    <w:rsid w:val="00373CDF"/>
    <w:rsid w:val="00375128"/>
    <w:rsid w:val="00375564"/>
    <w:rsid w:val="00383191"/>
    <w:rsid w:val="003848B9"/>
    <w:rsid w:val="00386DED"/>
    <w:rsid w:val="003912E7"/>
    <w:rsid w:val="003916A4"/>
    <w:rsid w:val="00391A66"/>
    <w:rsid w:val="0039386A"/>
    <w:rsid w:val="00393947"/>
    <w:rsid w:val="003941B7"/>
    <w:rsid w:val="00396186"/>
    <w:rsid w:val="00397092"/>
    <w:rsid w:val="003A1B00"/>
    <w:rsid w:val="003A2275"/>
    <w:rsid w:val="003A3E11"/>
    <w:rsid w:val="003A4167"/>
    <w:rsid w:val="003A6A4F"/>
    <w:rsid w:val="003A6E03"/>
    <w:rsid w:val="003A7088"/>
    <w:rsid w:val="003B00DF"/>
    <w:rsid w:val="003B1275"/>
    <w:rsid w:val="003B1778"/>
    <w:rsid w:val="003B22C7"/>
    <w:rsid w:val="003C0E15"/>
    <w:rsid w:val="003C11CB"/>
    <w:rsid w:val="003C1FE7"/>
    <w:rsid w:val="003C3941"/>
    <w:rsid w:val="003C6E46"/>
    <w:rsid w:val="003C75F3"/>
    <w:rsid w:val="003C774B"/>
    <w:rsid w:val="003C78A3"/>
    <w:rsid w:val="003C7F68"/>
    <w:rsid w:val="003D4E28"/>
    <w:rsid w:val="003D539B"/>
    <w:rsid w:val="003E0A11"/>
    <w:rsid w:val="003E14A7"/>
    <w:rsid w:val="003E1634"/>
    <w:rsid w:val="003E1867"/>
    <w:rsid w:val="003E5729"/>
    <w:rsid w:val="003E681E"/>
    <w:rsid w:val="003F4566"/>
    <w:rsid w:val="003F4EE0"/>
    <w:rsid w:val="00402153"/>
    <w:rsid w:val="00402FC1"/>
    <w:rsid w:val="00405748"/>
    <w:rsid w:val="00410D4F"/>
    <w:rsid w:val="00413274"/>
    <w:rsid w:val="004144EE"/>
    <w:rsid w:val="00417CDE"/>
    <w:rsid w:val="004229BB"/>
    <w:rsid w:val="00423B36"/>
    <w:rsid w:val="00424313"/>
    <w:rsid w:val="00425082"/>
    <w:rsid w:val="00425F9D"/>
    <w:rsid w:val="00431742"/>
    <w:rsid w:val="00431DEB"/>
    <w:rsid w:val="00433E02"/>
    <w:rsid w:val="00443A18"/>
    <w:rsid w:val="004443E2"/>
    <w:rsid w:val="00446B29"/>
    <w:rsid w:val="00452C8D"/>
    <w:rsid w:val="00453F9A"/>
    <w:rsid w:val="004555E3"/>
    <w:rsid w:val="004556AC"/>
    <w:rsid w:val="00456CF0"/>
    <w:rsid w:val="00461C5E"/>
    <w:rsid w:val="00464735"/>
    <w:rsid w:val="0046574D"/>
    <w:rsid w:val="00466108"/>
    <w:rsid w:val="00471A5E"/>
    <w:rsid w:val="00471E91"/>
    <w:rsid w:val="0047341B"/>
    <w:rsid w:val="00474675"/>
    <w:rsid w:val="0047470C"/>
    <w:rsid w:val="00477EE9"/>
    <w:rsid w:val="00480648"/>
    <w:rsid w:val="00480903"/>
    <w:rsid w:val="004810A4"/>
    <w:rsid w:val="004856ED"/>
    <w:rsid w:val="00486A55"/>
    <w:rsid w:val="0048744C"/>
    <w:rsid w:val="00490D0E"/>
    <w:rsid w:val="0049349F"/>
    <w:rsid w:val="00496EB6"/>
    <w:rsid w:val="004A0D92"/>
    <w:rsid w:val="004A2710"/>
    <w:rsid w:val="004A35F9"/>
    <w:rsid w:val="004A56EB"/>
    <w:rsid w:val="004B24C1"/>
    <w:rsid w:val="004B4B64"/>
    <w:rsid w:val="004B588D"/>
    <w:rsid w:val="004B5BF3"/>
    <w:rsid w:val="004C292F"/>
    <w:rsid w:val="004C3887"/>
    <w:rsid w:val="004C5DCE"/>
    <w:rsid w:val="004C6B32"/>
    <w:rsid w:val="004D39FE"/>
    <w:rsid w:val="004D4C1E"/>
    <w:rsid w:val="004D7DA5"/>
    <w:rsid w:val="004E343D"/>
    <w:rsid w:val="004E3C65"/>
    <w:rsid w:val="004E3CBE"/>
    <w:rsid w:val="004E713B"/>
    <w:rsid w:val="004F04B6"/>
    <w:rsid w:val="004F6000"/>
    <w:rsid w:val="004F752F"/>
    <w:rsid w:val="005055BC"/>
    <w:rsid w:val="00510280"/>
    <w:rsid w:val="005112E8"/>
    <w:rsid w:val="00513D73"/>
    <w:rsid w:val="00514A43"/>
    <w:rsid w:val="0051576A"/>
    <w:rsid w:val="0051737B"/>
    <w:rsid w:val="005174E5"/>
    <w:rsid w:val="0051795A"/>
    <w:rsid w:val="00517E29"/>
    <w:rsid w:val="00520309"/>
    <w:rsid w:val="00520676"/>
    <w:rsid w:val="00522393"/>
    <w:rsid w:val="00522620"/>
    <w:rsid w:val="00523769"/>
    <w:rsid w:val="00525656"/>
    <w:rsid w:val="00532B0E"/>
    <w:rsid w:val="00533520"/>
    <w:rsid w:val="0053371C"/>
    <w:rsid w:val="00534C02"/>
    <w:rsid w:val="00536EAD"/>
    <w:rsid w:val="0053751D"/>
    <w:rsid w:val="00540A7C"/>
    <w:rsid w:val="0054264B"/>
    <w:rsid w:val="00543786"/>
    <w:rsid w:val="00544154"/>
    <w:rsid w:val="00545B90"/>
    <w:rsid w:val="005468DA"/>
    <w:rsid w:val="00546C45"/>
    <w:rsid w:val="005533D7"/>
    <w:rsid w:val="00565998"/>
    <w:rsid w:val="00567F60"/>
    <w:rsid w:val="005703DE"/>
    <w:rsid w:val="00571278"/>
    <w:rsid w:val="00571F09"/>
    <w:rsid w:val="00573F68"/>
    <w:rsid w:val="00573F6E"/>
    <w:rsid w:val="00574C42"/>
    <w:rsid w:val="00577963"/>
    <w:rsid w:val="00580006"/>
    <w:rsid w:val="0058464E"/>
    <w:rsid w:val="0058586A"/>
    <w:rsid w:val="00586219"/>
    <w:rsid w:val="00592F84"/>
    <w:rsid w:val="005944F3"/>
    <w:rsid w:val="0059466E"/>
    <w:rsid w:val="00595357"/>
    <w:rsid w:val="00597B1C"/>
    <w:rsid w:val="005A01CB"/>
    <w:rsid w:val="005A58FF"/>
    <w:rsid w:val="005A59BC"/>
    <w:rsid w:val="005A5EAF"/>
    <w:rsid w:val="005A64C0"/>
    <w:rsid w:val="005A796A"/>
    <w:rsid w:val="005B0228"/>
    <w:rsid w:val="005B0B67"/>
    <w:rsid w:val="005B2519"/>
    <w:rsid w:val="005B3C11"/>
    <w:rsid w:val="005B509A"/>
    <w:rsid w:val="005B5DAF"/>
    <w:rsid w:val="005B6776"/>
    <w:rsid w:val="005B76EF"/>
    <w:rsid w:val="005C1C28"/>
    <w:rsid w:val="005C6DB5"/>
    <w:rsid w:val="005C736E"/>
    <w:rsid w:val="005D44C7"/>
    <w:rsid w:val="005D7A74"/>
    <w:rsid w:val="005E0761"/>
    <w:rsid w:val="005E19E7"/>
    <w:rsid w:val="005E4EBC"/>
    <w:rsid w:val="005E6928"/>
    <w:rsid w:val="005F29E5"/>
    <w:rsid w:val="005F2F8B"/>
    <w:rsid w:val="005F48B1"/>
    <w:rsid w:val="005F6D2B"/>
    <w:rsid w:val="0060270C"/>
    <w:rsid w:val="00610670"/>
    <w:rsid w:val="00612A80"/>
    <w:rsid w:val="00614786"/>
    <w:rsid w:val="0061716C"/>
    <w:rsid w:val="00620D8B"/>
    <w:rsid w:val="006243A1"/>
    <w:rsid w:val="00624B0E"/>
    <w:rsid w:val="00624CE8"/>
    <w:rsid w:val="00625061"/>
    <w:rsid w:val="00627265"/>
    <w:rsid w:val="00632E56"/>
    <w:rsid w:val="00633F36"/>
    <w:rsid w:val="006353FF"/>
    <w:rsid w:val="00635CBA"/>
    <w:rsid w:val="00636518"/>
    <w:rsid w:val="006403A0"/>
    <w:rsid w:val="00640983"/>
    <w:rsid w:val="00642D1E"/>
    <w:rsid w:val="0064338B"/>
    <w:rsid w:val="00643498"/>
    <w:rsid w:val="006439BE"/>
    <w:rsid w:val="006449EB"/>
    <w:rsid w:val="00646542"/>
    <w:rsid w:val="00646F55"/>
    <w:rsid w:val="006504F4"/>
    <w:rsid w:val="0065090F"/>
    <w:rsid w:val="00654BC9"/>
    <w:rsid w:val="006552FD"/>
    <w:rsid w:val="006559B6"/>
    <w:rsid w:val="006573E4"/>
    <w:rsid w:val="006604CD"/>
    <w:rsid w:val="00663665"/>
    <w:rsid w:val="00663AF3"/>
    <w:rsid w:val="00666B6C"/>
    <w:rsid w:val="00671CDD"/>
    <w:rsid w:val="00675931"/>
    <w:rsid w:val="00682682"/>
    <w:rsid w:val="00682702"/>
    <w:rsid w:val="00683FBE"/>
    <w:rsid w:val="006872A9"/>
    <w:rsid w:val="00691883"/>
    <w:rsid w:val="00691EDF"/>
    <w:rsid w:val="00692368"/>
    <w:rsid w:val="00692934"/>
    <w:rsid w:val="006949E7"/>
    <w:rsid w:val="006A0265"/>
    <w:rsid w:val="006A057B"/>
    <w:rsid w:val="006A2EBC"/>
    <w:rsid w:val="006A4846"/>
    <w:rsid w:val="006A5EA0"/>
    <w:rsid w:val="006A783B"/>
    <w:rsid w:val="006A7850"/>
    <w:rsid w:val="006A7B33"/>
    <w:rsid w:val="006B1DAA"/>
    <w:rsid w:val="006B4E13"/>
    <w:rsid w:val="006B6AA2"/>
    <w:rsid w:val="006B752B"/>
    <w:rsid w:val="006B75DD"/>
    <w:rsid w:val="006B7B93"/>
    <w:rsid w:val="006C2C2B"/>
    <w:rsid w:val="006C5041"/>
    <w:rsid w:val="006C67E0"/>
    <w:rsid w:val="006C7ABA"/>
    <w:rsid w:val="006D0CBD"/>
    <w:rsid w:val="006D0D60"/>
    <w:rsid w:val="006D1122"/>
    <w:rsid w:val="006D32CB"/>
    <w:rsid w:val="006D3C00"/>
    <w:rsid w:val="006D3CD5"/>
    <w:rsid w:val="006D42B6"/>
    <w:rsid w:val="006D65E7"/>
    <w:rsid w:val="006E16B7"/>
    <w:rsid w:val="006E2B3F"/>
    <w:rsid w:val="006E3675"/>
    <w:rsid w:val="006E4641"/>
    <w:rsid w:val="006E4A7F"/>
    <w:rsid w:val="006E63A2"/>
    <w:rsid w:val="006F148B"/>
    <w:rsid w:val="006F3D2A"/>
    <w:rsid w:val="006F3F8A"/>
    <w:rsid w:val="006F4140"/>
    <w:rsid w:val="006F6BAF"/>
    <w:rsid w:val="006F755D"/>
    <w:rsid w:val="006F7C95"/>
    <w:rsid w:val="00704DF6"/>
    <w:rsid w:val="00705251"/>
    <w:rsid w:val="00705A15"/>
    <w:rsid w:val="0070651C"/>
    <w:rsid w:val="00707B69"/>
    <w:rsid w:val="007132A3"/>
    <w:rsid w:val="007159E7"/>
    <w:rsid w:val="00716421"/>
    <w:rsid w:val="00720EFF"/>
    <w:rsid w:val="007210D7"/>
    <w:rsid w:val="00724542"/>
    <w:rsid w:val="00724EFB"/>
    <w:rsid w:val="00725738"/>
    <w:rsid w:val="007277B4"/>
    <w:rsid w:val="00732959"/>
    <w:rsid w:val="00740F9C"/>
    <w:rsid w:val="007419C3"/>
    <w:rsid w:val="00742AE4"/>
    <w:rsid w:val="007467A7"/>
    <w:rsid w:val="007469DD"/>
    <w:rsid w:val="007473F2"/>
    <w:rsid w:val="0074741B"/>
    <w:rsid w:val="0074759E"/>
    <w:rsid w:val="007476D4"/>
    <w:rsid w:val="007478EA"/>
    <w:rsid w:val="0075130C"/>
    <w:rsid w:val="0075415C"/>
    <w:rsid w:val="0075578E"/>
    <w:rsid w:val="00756867"/>
    <w:rsid w:val="00763502"/>
    <w:rsid w:val="00767769"/>
    <w:rsid w:val="00770041"/>
    <w:rsid w:val="00777DE5"/>
    <w:rsid w:val="007813CC"/>
    <w:rsid w:val="0078151A"/>
    <w:rsid w:val="00782612"/>
    <w:rsid w:val="007857F6"/>
    <w:rsid w:val="0078644E"/>
    <w:rsid w:val="0078673F"/>
    <w:rsid w:val="00787C2E"/>
    <w:rsid w:val="00787C8A"/>
    <w:rsid w:val="0079081D"/>
    <w:rsid w:val="007913AB"/>
    <w:rsid w:val="007914F7"/>
    <w:rsid w:val="007916D6"/>
    <w:rsid w:val="00791AE0"/>
    <w:rsid w:val="007929B8"/>
    <w:rsid w:val="00793F55"/>
    <w:rsid w:val="00794BCB"/>
    <w:rsid w:val="007952FD"/>
    <w:rsid w:val="00796E3F"/>
    <w:rsid w:val="007A00FF"/>
    <w:rsid w:val="007A4019"/>
    <w:rsid w:val="007A7E99"/>
    <w:rsid w:val="007B1625"/>
    <w:rsid w:val="007B349C"/>
    <w:rsid w:val="007B5023"/>
    <w:rsid w:val="007B706E"/>
    <w:rsid w:val="007B71EB"/>
    <w:rsid w:val="007B7E82"/>
    <w:rsid w:val="007C11FD"/>
    <w:rsid w:val="007C325A"/>
    <w:rsid w:val="007C44F9"/>
    <w:rsid w:val="007C53CC"/>
    <w:rsid w:val="007C6205"/>
    <w:rsid w:val="007C686A"/>
    <w:rsid w:val="007C728E"/>
    <w:rsid w:val="007D1D10"/>
    <w:rsid w:val="007D2C53"/>
    <w:rsid w:val="007D3D60"/>
    <w:rsid w:val="007D5BD5"/>
    <w:rsid w:val="007D7EA6"/>
    <w:rsid w:val="007E0303"/>
    <w:rsid w:val="007E1980"/>
    <w:rsid w:val="007E1C51"/>
    <w:rsid w:val="007E223C"/>
    <w:rsid w:val="007E4B76"/>
    <w:rsid w:val="007E4F51"/>
    <w:rsid w:val="007E5C4B"/>
    <w:rsid w:val="007E5EA8"/>
    <w:rsid w:val="007F0CF1"/>
    <w:rsid w:val="007F12A5"/>
    <w:rsid w:val="007F4CF1"/>
    <w:rsid w:val="007F758D"/>
    <w:rsid w:val="007F7D52"/>
    <w:rsid w:val="00805CAA"/>
    <w:rsid w:val="0080654C"/>
    <w:rsid w:val="008071C6"/>
    <w:rsid w:val="00807420"/>
    <w:rsid w:val="0080783A"/>
    <w:rsid w:val="00815DB9"/>
    <w:rsid w:val="00816DC9"/>
    <w:rsid w:val="00817A00"/>
    <w:rsid w:val="00822BCC"/>
    <w:rsid w:val="008237F1"/>
    <w:rsid w:val="00830506"/>
    <w:rsid w:val="00831DE4"/>
    <w:rsid w:val="00835589"/>
    <w:rsid w:val="00835DB3"/>
    <w:rsid w:val="0083617B"/>
    <w:rsid w:val="008371BD"/>
    <w:rsid w:val="00837EC6"/>
    <w:rsid w:val="00840B1E"/>
    <w:rsid w:val="00843513"/>
    <w:rsid w:val="008452C5"/>
    <w:rsid w:val="008500F8"/>
    <w:rsid w:val="008504A8"/>
    <w:rsid w:val="008508E0"/>
    <w:rsid w:val="008517F0"/>
    <w:rsid w:val="008524C9"/>
    <w:rsid w:val="0085282E"/>
    <w:rsid w:val="00852898"/>
    <w:rsid w:val="008547DA"/>
    <w:rsid w:val="00856071"/>
    <w:rsid w:val="0085608B"/>
    <w:rsid w:val="008561E4"/>
    <w:rsid w:val="0086086A"/>
    <w:rsid w:val="00862492"/>
    <w:rsid w:val="0087198C"/>
    <w:rsid w:val="00872C1F"/>
    <w:rsid w:val="008737A6"/>
    <w:rsid w:val="00873B42"/>
    <w:rsid w:val="00875DD7"/>
    <w:rsid w:val="00884242"/>
    <w:rsid w:val="008853F3"/>
    <w:rsid w:val="008856D8"/>
    <w:rsid w:val="00890F83"/>
    <w:rsid w:val="00892E82"/>
    <w:rsid w:val="00895B6F"/>
    <w:rsid w:val="008A2FCF"/>
    <w:rsid w:val="008A500E"/>
    <w:rsid w:val="008B3E7E"/>
    <w:rsid w:val="008B3EC6"/>
    <w:rsid w:val="008B5C64"/>
    <w:rsid w:val="008B747A"/>
    <w:rsid w:val="008C109C"/>
    <w:rsid w:val="008C1B58"/>
    <w:rsid w:val="008C39AE"/>
    <w:rsid w:val="008C590D"/>
    <w:rsid w:val="008D43F3"/>
    <w:rsid w:val="008D6890"/>
    <w:rsid w:val="008D76E3"/>
    <w:rsid w:val="008E031B"/>
    <w:rsid w:val="008E240D"/>
    <w:rsid w:val="008E2C30"/>
    <w:rsid w:val="008E6249"/>
    <w:rsid w:val="008E7029"/>
    <w:rsid w:val="008E73D2"/>
    <w:rsid w:val="008E7980"/>
    <w:rsid w:val="008E7EF6"/>
    <w:rsid w:val="008F09BF"/>
    <w:rsid w:val="008F1F98"/>
    <w:rsid w:val="008F2EDF"/>
    <w:rsid w:val="008F64A3"/>
    <w:rsid w:val="008F6758"/>
    <w:rsid w:val="008F7D68"/>
    <w:rsid w:val="009037AB"/>
    <w:rsid w:val="009040DD"/>
    <w:rsid w:val="00904158"/>
    <w:rsid w:val="00905B47"/>
    <w:rsid w:val="009121E8"/>
    <w:rsid w:val="009123EA"/>
    <w:rsid w:val="0091331C"/>
    <w:rsid w:val="0091619D"/>
    <w:rsid w:val="00917C24"/>
    <w:rsid w:val="0092046B"/>
    <w:rsid w:val="00922277"/>
    <w:rsid w:val="009274A7"/>
    <w:rsid w:val="00927664"/>
    <w:rsid w:val="009279DE"/>
    <w:rsid w:val="00930116"/>
    <w:rsid w:val="0093340D"/>
    <w:rsid w:val="00937A83"/>
    <w:rsid w:val="00940965"/>
    <w:rsid w:val="00940EDA"/>
    <w:rsid w:val="0094212C"/>
    <w:rsid w:val="00942D4A"/>
    <w:rsid w:val="00943676"/>
    <w:rsid w:val="00943944"/>
    <w:rsid w:val="00943FFE"/>
    <w:rsid w:val="00944E4A"/>
    <w:rsid w:val="00946ACF"/>
    <w:rsid w:val="00950C11"/>
    <w:rsid w:val="0095103A"/>
    <w:rsid w:val="00951C7A"/>
    <w:rsid w:val="00951FE4"/>
    <w:rsid w:val="00954689"/>
    <w:rsid w:val="0095496A"/>
    <w:rsid w:val="009603F5"/>
    <w:rsid w:val="00960A8C"/>
    <w:rsid w:val="00961295"/>
    <w:rsid w:val="009617C9"/>
    <w:rsid w:val="00961C93"/>
    <w:rsid w:val="0096405A"/>
    <w:rsid w:val="00965324"/>
    <w:rsid w:val="00967ACE"/>
    <w:rsid w:val="00970709"/>
    <w:rsid w:val="0097091E"/>
    <w:rsid w:val="00972576"/>
    <w:rsid w:val="0097284C"/>
    <w:rsid w:val="00975F88"/>
    <w:rsid w:val="009760D3"/>
    <w:rsid w:val="00977132"/>
    <w:rsid w:val="00977D4C"/>
    <w:rsid w:val="00981A4B"/>
    <w:rsid w:val="00982501"/>
    <w:rsid w:val="00983021"/>
    <w:rsid w:val="009831BD"/>
    <w:rsid w:val="00986B40"/>
    <w:rsid w:val="009877D3"/>
    <w:rsid w:val="00994124"/>
    <w:rsid w:val="009941A9"/>
    <w:rsid w:val="00994E8F"/>
    <w:rsid w:val="009951DC"/>
    <w:rsid w:val="0099521C"/>
    <w:rsid w:val="009959BB"/>
    <w:rsid w:val="009968EC"/>
    <w:rsid w:val="00996E48"/>
    <w:rsid w:val="00997158"/>
    <w:rsid w:val="009976FD"/>
    <w:rsid w:val="009A121C"/>
    <w:rsid w:val="009A2290"/>
    <w:rsid w:val="009A3076"/>
    <w:rsid w:val="009A3A7C"/>
    <w:rsid w:val="009A56CC"/>
    <w:rsid w:val="009A7106"/>
    <w:rsid w:val="009B195C"/>
    <w:rsid w:val="009B2ADB"/>
    <w:rsid w:val="009B323A"/>
    <w:rsid w:val="009B4E1C"/>
    <w:rsid w:val="009B603A"/>
    <w:rsid w:val="009C2D0E"/>
    <w:rsid w:val="009C3DAC"/>
    <w:rsid w:val="009C42E0"/>
    <w:rsid w:val="009D51DA"/>
    <w:rsid w:val="009D5362"/>
    <w:rsid w:val="009D5E4D"/>
    <w:rsid w:val="009D61F9"/>
    <w:rsid w:val="009D667C"/>
    <w:rsid w:val="009E08FF"/>
    <w:rsid w:val="009E1415"/>
    <w:rsid w:val="009E168A"/>
    <w:rsid w:val="009E5901"/>
    <w:rsid w:val="009E6116"/>
    <w:rsid w:val="009E640E"/>
    <w:rsid w:val="009F108E"/>
    <w:rsid w:val="009F1AAD"/>
    <w:rsid w:val="009F4145"/>
    <w:rsid w:val="00A00E81"/>
    <w:rsid w:val="00A02E43"/>
    <w:rsid w:val="00A03FBF"/>
    <w:rsid w:val="00A06056"/>
    <w:rsid w:val="00A065F9"/>
    <w:rsid w:val="00A07F34"/>
    <w:rsid w:val="00A11575"/>
    <w:rsid w:val="00A16BC7"/>
    <w:rsid w:val="00A179AA"/>
    <w:rsid w:val="00A22154"/>
    <w:rsid w:val="00A24D11"/>
    <w:rsid w:val="00A24FB5"/>
    <w:rsid w:val="00A25C38"/>
    <w:rsid w:val="00A26777"/>
    <w:rsid w:val="00A349F8"/>
    <w:rsid w:val="00A36BBE"/>
    <w:rsid w:val="00A4307A"/>
    <w:rsid w:val="00A43125"/>
    <w:rsid w:val="00A462EA"/>
    <w:rsid w:val="00A46886"/>
    <w:rsid w:val="00A46D91"/>
    <w:rsid w:val="00A47EBB"/>
    <w:rsid w:val="00A51811"/>
    <w:rsid w:val="00A51B19"/>
    <w:rsid w:val="00A51CDD"/>
    <w:rsid w:val="00A6730D"/>
    <w:rsid w:val="00A71625"/>
    <w:rsid w:val="00A71AD9"/>
    <w:rsid w:val="00A71B9B"/>
    <w:rsid w:val="00A73993"/>
    <w:rsid w:val="00A751C7"/>
    <w:rsid w:val="00A8141A"/>
    <w:rsid w:val="00A854BE"/>
    <w:rsid w:val="00A87844"/>
    <w:rsid w:val="00A90F65"/>
    <w:rsid w:val="00A91351"/>
    <w:rsid w:val="00A93749"/>
    <w:rsid w:val="00A96D56"/>
    <w:rsid w:val="00A970A9"/>
    <w:rsid w:val="00A971BF"/>
    <w:rsid w:val="00A97B0B"/>
    <w:rsid w:val="00AA038C"/>
    <w:rsid w:val="00AA40F5"/>
    <w:rsid w:val="00AA5E67"/>
    <w:rsid w:val="00AA771C"/>
    <w:rsid w:val="00AA7A09"/>
    <w:rsid w:val="00AB1BE6"/>
    <w:rsid w:val="00AB339A"/>
    <w:rsid w:val="00AB39F0"/>
    <w:rsid w:val="00AB3B50"/>
    <w:rsid w:val="00AB5642"/>
    <w:rsid w:val="00AC05B1"/>
    <w:rsid w:val="00AC57E9"/>
    <w:rsid w:val="00AC687C"/>
    <w:rsid w:val="00AC6BB5"/>
    <w:rsid w:val="00AC6FB1"/>
    <w:rsid w:val="00AC72E6"/>
    <w:rsid w:val="00AD0BB9"/>
    <w:rsid w:val="00AD356C"/>
    <w:rsid w:val="00AD527E"/>
    <w:rsid w:val="00AE1EFF"/>
    <w:rsid w:val="00AE255D"/>
    <w:rsid w:val="00AE2914"/>
    <w:rsid w:val="00AE31B4"/>
    <w:rsid w:val="00AE6D15"/>
    <w:rsid w:val="00AE6FE2"/>
    <w:rsid w:val="00AE7669"/>
    <w:rsid w:val="00B04182"/>
    <w:rsid w:val="00B04A09"/>
    <w:rsid w:val="00B0520C"/>
    <w:rsid w:val="00B06088"/>
    <w:rsid w:val="00B069C4"/>
    <w:rsid w:val="00B07AE3"/>
    <w:rsid w:val="00B111DC"/>
    <w:rsid w:val="00B11430"/>
    <w:rsid w:val="00B12B0F"/>
    <w:rsid w:val="00B20C68"/>
    <w:rsid w:val="00B21AD0"/>
    <w:rsid w:val="00B26075"/>
    <w:rsid w:val="00B353EB"/>
    <w:rsid w:val="00B3626B"/>
    <w:rsid w:val="00B40141"/>
    <w:rsid w:val="00B40C4C"/>
    <w:rsid w:val="00B439C4"/>
    <w:rsid w:val="00B4535E"/>
    <w:rsid w:val="00B52988"/>
    <w:rsid w:val="00B52A8C"/>
    <w:rsid w:val="00B533AF"/>
    <w:rsid w:val="00B54602"/>
    <w:rsid w:val="00B56050"/>
    <w:rsid w:val="00B61402"/>
    <w:rsid w:val="00B636A8"/>
    <w:rsid w:val="00B65149"/>
    <w:rsid w:val="00B665C6"/>
    <w:rsid w:val="00B67F33"/>
    <w:rsid w:val="00B71578"/>
    <w:rsid w:val="00B75F01"/>
    <w:rsid w:val="00B805AF"/>
    <w:rsid w:val="00B8075E"/>
    <w:rsid w:val="00B8629A"/>
    <w:rsid w:val="00B869EC"/>
    <w:rsid w:val="00B9397A"/>
    <w:rsid w:val="00B94CA2"/>
    <w:rsid w:val="00B95CD0"/>
    <w:rsid w:val="00B95DAD"/>
    <w:rsid w:val="00B9633D"/>
    <w:rsid w:val="00BA1F3B"/>
    <w:rsid w:val="00BA2EBE"/>
    <w:rsid w:val="00BB0F28"/>
    <w:rsid w:val="00BB1158"/>
    <w:rsid w:val="00BB458A"/>
    <w:rsid w:val="00BB4654"/>
    <w:rsid w:val="00BB4F0E"/>
    <w:rsid w:val="00BB51D5"/>
    <w:rsid w:val="00BB6787"/>
    <w:rsid w:val="00BC164D"/>
    <w:rsid w:val="00BC47AB"/>
    <w:rsid w:val="00BC56FA"/>
    <w:rsid w:val="00BC7295"/>
    <w:rsid w:val="00BD00D3"/>
    <w:rsid w:val="00BD1659"/>
    <w:rsid w:val="00BD3AA9"/>
    <w:rsid w:val="00BD4A18"/>
    <w:rsid w:val="00BD6DB2"/>
    <w:rsid w:val="00BE0CA7"/>
    <w:rsid w:val="00BE11CF"/>
    <w:rsid w:val="00BE21AB"/>
    <w:rsid w:val="00BE3E9D"/>
    <w:rsid w:val="00BE45E3"/>
    <w:rsid w:val="00BE4E11"/>
    <w:rsid w:val="00BE55CB"/>
    <w:rsid w:val="00BF4859"/>
    <w:rsid w:val="00BF5806"/>
    <w:rsid w:val="00BF617A"/>
    <w:rsid w:val="00C0379D"/>
    <w:rsid w:val="00C03931"/>
    <w:rsid w:val="00C05FE3"/>
    <w:rsid w:val="00C07BA6"/>
    <w:rsid w:val="00C07F7B"/>
    <w:rsid w:val="00C11ABE"/>
    <w:rsid w:val="00C14E73"/>
    <w:rsid w:val="00C1508E"/>
    <w:rsid w:val="00C162F7"/>
    <w:rsid w:val="00C2136D"/>
    <w:rsid w:val="00C214EE"/>
    <w:rsid w:val="00C2314B"/>
    <w:rsid w:val="00C24971"/>
    <w:rsid w:val="00C26872"/>
    <w:rsid w:val="00C26BE5"/>
    <w:rsid w:val="00C26E4D"/>
    <w:rsid w:val="00C27909"/>
    <w:rsid w:val="00C27B03"/>
    <w:rsid w:val="00C314E1"/>
    <w:rsid w:val="00C34397"/>
    <w:rsid w:val="00C354FB"/>
    <w:rsid w:val="00C4095D"/>
    <w:rsid w:val="00C40C91"/>
    <w:rsid w:val="00C4123A"/>
    <w:rsid w:val="00C428D4"/>
    <w:rsid w:val="00C4530A"/>
    <w:rsid w:val="00C533B8"/>
    <w:rsid w:val="00C567BF"/>
    <w:rsid w:val="00C57232"/>
    <w:rsid w:val="00C60116"/>
    <w:rsid w:val="00C601D2"/>
    <w:rsid w:val="00C626DE"/>
    <w:rsid w:val="00C6355E"/>
    <w:rsid w:val="00C65BCC"/>
    <w:rsid w:val="00C66970"/>
    <w:rsid w:val="00C67AAD"/>
    <w:rsid w:val="00C745BF"/>
    <w:rsid w:val="00C7544C"/>
    <w:rsid w:val="00C76E21"/>
    <w:rsid w:val="00C80099"/>
    <w:rsid w:val="00C805CB"/>
    <w:rsid w:val="00C8096F"/>
    <w:rsid w:val="00C81360"/>
    <w:rsid w:val="00C81419"/>
    <w:rsid w:val="00C821B1"/>
    <w:rsid w:val="00C825FB"/>
    <w:rsid w:val="00C8691C"/>
    <w:rsid w:val="00C918AB"/>
    <w:rsid w:val="00C91A3C"/>
    <w:rsid w:val="00C93326"/>
    <w:rsid w:val="00C971EC"/>
    <w:rsid w:val="00CA168A"/>
    <w:rsid w:val="00CA2480"/>
    <w:rsid w:val="00CA33DC"/>
    <w:rsid w:val="00CA357E"/>
    <w:rsid w:val="00CA44F9"/>
    <w:rsid w:val="00CA4A69"/>
    <w:rsid w:val="00CA6592"/>
    <w:rsid w:val="00CA7008"/>
    <w:rsid w:val="00CB014B"/>
    <w:rsid w:val="00CB2B40"/>
    <w:rsid w:val="00CB4C6B"/>
    <w:rsid w:val="00CB693A"/>
    <w:rsid w:val="00CB7B2F"/>
    <w:rsid w:val="00CC20FD"/>
    <w:rsid w:val="00CC29E2"/>
    <w:rsid w:val="00CC3E0C"/>
    <w:rsid w:val="00CC43D2"/>
    <w:rsid w:val="00CC58D3"/>
    <w:rsid w:val="00CC784D"/>
    <w:rsid w:val="00CD2167"/>
    <w:rsid w:val="00CD4B26"/>
    <w:rsid w:val="00CD5B37"/>
    <w:rsid w:val="00CD7254"/>
    <w:rsid w:val="00CE07CC"/>
    <w:rsid w:val="00CE11EA"/>
    <w:rsid w:val="00CE25B1"/>
    <w:rsid w:val="00CE278A"/>
    <w:rsid w:val="00CE2F89"/>
    <w:rsid w:val="00CE686C"/>
    <w:rsid w:val="00CF0DAF"/>
    <w:rsid w:val="00CF1701"/>
    <w:rsid w:val="00CF445F"/>
    <w:rsid w:val="00D00DFD"/>
    <w:rsid w:val="00D0185E"/>
    <w:rsid w:val="00D0337B"/>
    <w:rsid w:val="00D05210"/>
    <w:rsid w:val="00D06774"/>
    <w:rsid w:val="00D06BE2"/>
    <w:rsid w:val="00D06C82"/>
    <w:rsid w:val="00D075D7"/>
    <w:rsid w:val="00D079B2"/>
    <w:rsid w:val="00D114E9"/>
    <w:rsid w:val="00D26132"/>
    <w:rsid w:val="00D30AAF"/>
    <w:rsid w:val="00D33C69"/>
    <w:rsid w:val="00D410B8"/>
    <w:rsid w:val="00D429C6"/>
    <w:rsid w:val="00D43C8B"/>
    <w:rsid w:val="00D4502C"/>
    <w:rsid w:val="00D47748"/>
    <w:rsid w:val="00D52CCC"/>
    <w:rsid w:val="00D54CC3"/>
    <w:rsid w:val="00D6041A"/>
    <w:rsid w:val="00D622B0"/>
    <w:rsid w:val="00D633EB"/>
    <w:rsid w:val="00D70CCE"/>
    <w:rsid w:val="00D71275"/>
    <w:rsid w:val="00D7190C"/>
    <w:rsid w:val="00D76942"/>
    <w:rsid w:val="00D773DF"/>
    <w:rsid w:val="00D82FF7"/>
    <w:rsid w:val="00D847FE"/>
    <w:rsid w:val="00D8729E"/>
    <w:rsid w:val="00D903F6"/>
    <w:rsid w:val="00D91FA0"/>
    <w:rsid w:val="00D925E2"/>
    <w:rsid w:val="00D964EA"/>
    <w:rsid w:val="00D966D0"/>
    <w:rsid w:val="00DA0C59"/>
    <w:rsid w:val="00DA3991"/>
    <w:rsid w:val="00DB2B37"/>
    <w:rsid w:val="00DB7E6C"/>
    <w:rsid w:val="00DC0A24"/>
    <w:rsid w:val="00DC45E7"/>
    <w:rsid w:val="00DC64BB"/>
    <w:rsid w:val="00DD056B"/>
    <w:rsid w:val="00DD4DBA"/>
    <w:rsid w:val="00DD5053"/>
    <w:rsid w:val="00DD5A29"/>
    <w:rsid w:val="00DD5D9D"/>
    <w:rsid w:val="00DE00E7"/>
    <w:rsid w:val="00DE27C0"/>
    <w:rsid w:val="00DE2DDA"/>
    <w:rsid w:val="00DE2F26"/>
    <w:rsid w:val="00DE35CB"/>
    <w:rsid w:val="00DE5C67"/>
    <w:rsid w:val="00DF158A"/>
    <w:rsid w:val="00DF21E9"/>
    <w:rsid w:val="00DF2C3B"/>
    <w:rsid w:val="00DF2CEB"/>
    <w:rsid w:val="00DF30A0"/>
    <w:rsid w:val="00DF4570"/>
    <w:rsid w:val="00DF54A7"/>
    <w:rsid w:val="00E00F14"/>
    <w:rsid w:val="00E05558"/>
    <w:rsid w:val="00E05E0D"/>
    <w:rsid w:val="00E06386"/>
    <w:rsid w:val="00E073E6"/>
    <w:rsid w:val="00E12F86"/>
    <w:rsid w:val="00E162FD"/>
    <w:rsid w:val="00E16D80"/>
    <w:rsid w:val="00E24EB4"/>
    <w:rsid w:val="00E320ED"/>
    <w:rsid w:val="00E331C9"/>
    <w:rsid w:val="00E33AFB"/>
    <w:rsid w:val="00E34218"/>
    <w:rsid w:val="00E37017"/>
    <w:rsid w:val="00E37A54"/>
    <w:rsid w:val="00E425C9"/>
    <w:rsid w:val="00E43A26"/>
    <w:rsid w:val="00E46282"/>
    <w:rsid w:val="00E47946"/>
    <w:rsid w:val="00E50B3C"/>
    <w:rsid w:val="00E5198E"/>
    <w:rsid w:val="00E5216E"/>
    <w:rsid w:val="00E52B6D"/>
    <w:rsid w:val="00E5317A"/>
    <w:rsid w:val="00E56BE1"/>
    <w:rsid w:val="00E579E2"/>
    <w:rsid w:val="00E6141E"/>
    <w:rsid w:val="00E61DA8"/>
    <w:rsid w:val="00E624FF"/>
    <w:rsid w:val="00E63014"/>
    <w:rsid w:val="00E63C0C"/>
    <w:rsid w:val="00E63D4C"/>
    <w:rsid w:val="00E805A2"/>
    <w:rsid w:val="00E80D3E"/>
    <w:rsid w:val="00E813CF"/>
    <w:rsid w:val="00E82344"/>
    <w:rsid w:val="00E82BEF"/>
    <w:rsid w:val="00E84119"/>
    <w:rsid w:val="00E84C82"/>
    <w:rsid w:val="00E84D64"/>
    <w:rsid w:val="00E854D0"/>
    <w:rsid w:val="00E85B79"/>
    <w:rsid w:val="00E87408"/>
    <w:rsid w:val="00E87C19"/>
    <w:rsid w:val="00E914C4"/>
    <w:rsid w:val="00E921D8"/>
    <w:rsid w:val="00E928A6"/>
    <w:rsid w:val="00E934F5"/>
    <w:rsid w:val="00E96961"/>
    <w:rsid w:val="00EA33F9"/>
    <w:rsid w:val="00EA3BE6"/>
    <w:rsid w:val="00EA43C1"/>
    <w:rsid w:val="00EA72EC"/>
    <w:rsid w:val="00EB11CB"/>
    <w:rsid w:val="00EB197A"/>
    <w:rsid w:val="00EB275A"/>
    <w:rsid w:val="00EB5CBA"/>
    <w:rsid w:val="00EB6A3F"/>
    <w:rsid w:val="00EB786A"/>
    <w:rsid w:val="00EC1578"/>
    <w:rsid w:val="00EC1C72"/>
    <w:rsid w:val="00EC22DD"/>
    <w:rsid w:val="00EC3CC9"/>
    <w:rsid w:val="00EC680A"/>
    <w:rsid w:val="00ED2542"/>
    <w:rsid w:val="00ED7A0C"/>
    <w:rsid w:val="00EE2BED"/>
    <w:rsid w:val="00EE374B"/>
    <w:rsid w:val="00EE3B3B"/>
    <w:rsid w:val="00EE4512"/>
    <w:rsid w:val="00EF0FCB"/>
    <w:rsid w:val="00EF4D66"/>
    <w:rsid w:val="00EF5F41"/>
    <w:rsid w:val="00F009EE"/>
    <w:rsid w:val="00F05B74"/>
    <w:rsid w:val="00F07AA6"/>
    <w:rsid w:val="00F106F1"/>
    <w:rsid w:val="00F11BB5"/>
    <w:rsid w:val="00F1417B"/>
    <w:rsid w:val="00F2175B"/>
    <w:rsid w:val="00F21C6E"/>
    <w:rsid w:val="00F2402C"/>
    <w:rsid w:val="00F32262"/>
    <w:rsid w:val="00F323C5"/>
    <w:rsid w:val="00F34473"/>
    <w:rsid w:val="00F34B99"/>
    <w:rsid w:val="00F379D3"/>
    <w:rsid w:val="00F44137"/>
    <w:rsid w:val="00F44257"/>
    <w:rsid w:val="00F46425"/>
    <w:rsid w:val="00F52DAB"/>
    <w:rsid w:val="00F543F0"/>
    <w:rsid w:val="00F707EC"/>
    <w:rsid w:val="00F75E55"/>
    <w:rsid w:val="00F76280"/>
    <w:rsid w:val="00F768F7"/>
    <w:rsid w:val="00F779E5"/>
    <w:rsid w:val="00F81D29"/>
    <w:rsid w:val="00F83155"/>
    <w:rsid w:val="00F83B33"/>
    <w:rsid w:val="00F910ED"/>
    <w:rsid w:val="00F91580"/>
    <w:rsid w:val="00F91C4D"/>
    <w:rsid w:val="00F92FD9"/>
    <w:rsid w:val="00F94203"/>
    <w:rsid w:val="00FA1D56"/>
    <w:rsid w:val="00FA6684"/>
    <w:rsid w:val="00FA731E"/>
    <w:rsid w:val="00FB0761"/>
    <w:rsid w:val="00FB2B38"/>
    <w:rsid w:val="00FC065A"/>
    <w:rsid w:val="00FC1F32"/>
    <w:rsid w:val="00FC22C6"/>
    <w:rsid w:val="00FC6358"/>
    <w:rsid w:val="00FC65E5"/>
    <w:rsid w:val="00FD114B"/>
    <w:rsid w:val="00FD320D"/>
    <w:rsid w:val="00FD5814"/>
    <w:rsid w:val="00FD616F"/>
    <w:rsid w:val="00FD67A4"/>
    <w:rsid w:val="00FD7357"/>
    <w:rsid w:val="00FD7927"/>
    <w:rsid w:val="00FE23DE"/>
    <w:rsid w:val="00FE6661"/>
    <w:rsid w:val="00FE7B24"/>
    <w:rsid w:val="00FF2199"/>
    <w:rsid w:val="00FF6AC4"/>
    <w:rsid w:val="015B065E"/>
    <w:rsid w:val="017B26AA"/>
    <w:rsid w:val="01A4770B"/>
    <w:rsid w:val="02490415"/>
    <w:rsid w:val="02523905"/>
    <w:rsid w:val="02D11BEA"/>
    <w:rsid w:val="02DA3635"/>
    <w:rsid w:val="03147A4D"/>
    <w:rsid w:val="0347307D"/>
    <w:rsid w:val="0451623C"/>
    <w:rsid w:val="045203B9"/>
    <w:rsid w:val="045A35B5"/>
    <w:rsid w:val="04D14B5C"/>
    <w:rsid w:val="0526184B"/>
    <w:rsid w:val="056D677B"/>
    <w:rsid w:val="05A33389"/>
    <w:rsid w:val="05C01AD6"/>
    <w:rsid w:val="05EA3B6A"/>
    <w:rsid w:val="05FA24ED"/>
    <w:rsid w:val="06343535"/>
    <w:rsid w:val="06CB5392"/>
    <w:rsid w:val="07740595"/>
    <w:rsid w:val="08736254"/>
    <w:rsid w:val="088809C4"/>
    <w:rsid w:val="089640BE"/>
    <w:rsid w:val="0AB0785E"/>
    <w:rsid w:val="0AD331F8"/>
    <w:rsid w:val="0AEB574B"/>
    <w:rsid w:val="0B4572CB"/>
    <w:rsid w:val="0C340AB4"/>
    <w:rsid w:val="0CCA1955"/>
    <w:rsid w:val="0D460475"/>
    <w:rsid w:val="0DF74B23"/>
    <w:rsid w:val="0E03645E"/>
    <w:rsid w:val="0E7063E0"/>
    <w:rsid w:val="0EA2164C"/>
    <w:rsid w:val="0EF521E4"/>
    <w:rsid w:val="10296140"/>
    <w:rsid w:val="11CE1872"/>
    <w:rsid w:val="120411AC"/>
    <w:rsid w:val="126509CA"/>
    <w:rsid w:val="12D574A0"/>
    <w:rsid w:val="12DF7F04"/>
    <w:rsid w:val="12E81028"/>
    <w:rsid w:val="12EB6ABC"/>
    <w:rsid w:val="132F5231"/>
    <w:rsid w:val="13B64258"/>
    <w:rsid w:val="13E020DE"/>
    <w:rsid w:val="14212CE4"/>
    <w:rsid w:val="147026CB"/>
    <w:rsid w:val="14A30448"/>
    <w:rsid w:val="14F93BD2"/>
    <w:rsid w:val="15186E95"/>
    <w:rsid w:val="15411619"/>
    <w:rsid w:val="1545004A"/>
    <w:rsid w:val="15786A6E"/>
    <w:rsid w:val="157F24F4"/>
    <w:rsid w:val="159329CE"/>
    <w:rsid w:val="15A511E6"/>
    <w:rsid w:val="162277E0"/>
    <w:rsid w:val="162B776A"/>
    <w:rsid w:val="169E3593"/>
    <w:rsid w:val="16DA2E68"/>
    <w:rsid w:val="17735597"/>
    <w:rsid w:val="177B38B3"/>
    <w:rsid w:val="17872C45"/>
    <w:rsid w:val="17F72919"/>
    <w:rsid w:val="187A5FF5"/>
    <w:rsid w:val="19644C21"/>
    <w:rsid w:val="199F5B77"/>
    <w:rsid w:val="19A74E37"/>
    <w:rsid w:val="1A62091B"/>
    <w:rsid w:val="1A78724D"/>
    <w:rsid w:val="1A853CA2"/>
    <w:rsid w:val="1A8E76A2"/>
    <w:rsid w:val="1AA81023"/>
    <w:rsid w:val="1AD3425B"/>
    <w:rsid w:val="1B7625F1"/>
    <w:rsid w:val="1C01137D"/>
    <w:rsid w:val="1C2F732E"/>
    <w:rsid w:val="1C840D68"/>
    <w:rsid w:val="1CBB44F7"/>
    <w:rsid w:val="1D4F5179"/>
    <w:rsid w:val="1E774579"/>
    <w:rsid w:val="1E7D0BD5"/>
    <w:rsid w:val="1E9D3A62"/>
    <w:rsid w:val="1ECD62E8"/>
    <w:rsid w:val="1F19214D"/>
    <w:rsid w:val="1F612937"/>
    <w:rsid w:val="1F76466E"/>
    <w:rsid w:val="1FBE652E"/>
    <w:rsid w:val="1FD80A89"/>
    <w:rsid w:val="20077010"/>
    <w:rsid w:val="2024314C"/>
    <w:rsid w:val="20497CB1"/>
    <w:rsid w:val="20DC5C97"/>
    <w:rsid w:val="21132938"/>
    <w:rsid w:val="214C6E74"/>
    <w:rsid w:val="21557D72"/>
    <w:rsid w:val="21926E7E"/>
    <w:rsid w:val="219E2A08"/>
    <w:rsid w:val="22604B79"/>
    <w:rsid w:val="22896828"/>
    <w:rsid w:val="22A9531D"/>
    <w:rsid w:val="23A20866"/>
    <w:rsid w:val="23A26E69"/>
    <w:rsid w:val="23FB58DA"/>
    <w:rsid w:val="24367A9D"/>
    <w:rsid w:val="24487D01"/>
    <w:rsid w:val="2483119E"/>
    <w:rsid w:val="255C64D2"/>
    <w:rsid w:val="25697827"/>
    <w:rsid w:val="25CB0848"/>
    <w:rsid w:val="25E97422"/>
    <w:rsid w:val="264C028D"/>
    <w:rsid w:val="265046DF"/>
    <w:rsid w:val="266B1E23"/>
    <w:rsid w:val="26BC35AD"/>
    <w:rsid w:val="26FA03C5"/>
    <w:rsid w:val="272C3B56"/>
    <w:rsid w:val="279A7199"/>
    <w:rsid w:val="27D97D27"/>
    <w:rsid w:val="27FE0325"/>
    <w:rsid w:val="2824690D"/>
    <w:rsid w:val="28593730"/>
    <w:rsid w:val="2868357A"/>
    <w:rsid w:val="28962408"/>
    <w:rsid w:val="29014941"/>
    <w:rsid w:val="29CF537E"/>
    <w:rsid w:val="2A942099"/>
    <w:rsid w:val="2A9A31F3"/>
    <w:rsid w:val="2AF2239F"/>
    <w:rsid w:val="2B957829"/>
    <w:rsid w:val="2BB80863"/>
    <w:rsid w:val="2BC522CA"/>
    <w:rsid w:val="2C0F0FA4"/>
    <w:rsid w:val="2D202684"/>
    <w:rsid w:val="2D311414"/>
    <w:rsid w:val="2D363A7C"/>
    <w:rsid w:val="2DF228A3"/>
    <w:rsid w:val="2E7E015F"/>
    <w:rsid w:val="2EA61F6B"/>
    <w:rsid w:val="2EC643A7"/>
    <w:rsid w:val="2ECF6CA2"/>
    <w:rsid w:val="2FF46A09"/>
    <w:rsid w:val="306F2649"/>
    <w:rsid w:val="308537CA"/>
    <w:rsid w:val="30877E5C"/>
    <w:rsid w:val="30AC1C25"/>
    <w:rsid w:val="31C67556"/>
    <w:rsid w:val="31FA690D"/>
    <w:rsid w:val="324257A4"/>
    <w:rsid w:val="32A24B4F"/>
    <w:rsid w:val="32FB0EA4"/>
    <w:rsid w:val="334423C2"/>
    <w:rsid w:val="33952425"/>
    <w:rsid w:val="33BF56E0"/>
    <w:rsid w:val="33E431AD"/>
    <w:rsid w:val="33E57DBC"/>
    <w:rsid w:val="346A6C34"/>
    <w:rsid w:val="351E1BEC"/>
    <w:rsid w:val="35421122"/>
    <w:rsid w:val="35857653"/>
    <w:rsid w:val="35A83E15"/>
    <w:rsid w:val="35C11329"/>
    <w:rsid w:val="36601B9A"/>
    <w:rsid w:val="366023E7"/>
    <w:rsid w:val="367D32B3"/>
    <w:rsid w:val="36804280"/>
    <w:rsid w:val="36CA7523"/>
    <w:rsid w:val="36EF7802"/>
    <w:rsid w:val="36F2510D"/>
    <w:rsid w:val="36FB1688"/>
    <w:rsid w:val="37003783"/>
    <w:rsid w:val="37505AA6"/>
    <w:rsid w:val="37C363B2"/>
    <w:rsid w:val="37EE3F00"/>
    <w:rsid w:val="37F673BF"/>
    <w:rsid w:val="388079FA"/>
    <w:rsid w:val="39021969"/>
    <w:rsid w:val="39286B4D"/>
    <w:rsid w:val="39F83EDC"/>
    <w:rsid w:val="3A06289B"/>
    <w:rsid w:val="3A7E42FB"/>
    <w:rsid w:val="3AEC44FA"/>
    <w:rsid w:val="3AF20D1C"/>
    <w:rsid w:val="3B1F7B51"/>
    <w:rsid w:val="3B472378"/>
    <w:rsid w:val="3C0B340B"/>
    <w:rsid w:val="3C8B4472"/>
    <w:rsid w:val="3C8F67F8"/>
    <w:rsid w:val="3D005822"/>
    <w:rsid w:val="3D0B326B"/>
    <w:rsid w:val="3D5D242D"/>
    <w:rsid w:val="3DE0128D"/>
    <w:rsid w:val="3DF37646"/>
    <w:rsid w:val="3E1478B1"/>
    <w:rsid w:val="3F0F077C"/>
    <w:rsid w:val="3F484143"/>
    <w:rsid w:val="3F9B4103"/>
    <w:rsid w:val="3F9F12AE"/>
    <w:rsid w:val="3FB914DC"/>
    <w:rsid w:val="40E65D59"/>
    <w:rsid w:val="40EE550D"/>
    <w:rsid w:val="412E3326"/>
    <w:rsid w:val="4143580F"/>
    <w:rsid w:val="41511D23"/>
    <w:rsid w:val="41E5180A"/>
    <w:rsid w:val="42100395"/>
    <w:rsid w:val="4243010F"/>
    <w:rsid w:val="42500A20"/>
    <w:rsid w:val="42507972"/>
    <w:rsid w:val="42760D0A"/>
    <w:rsid w:val="42CE6BF2"/>
    <w:rsid w:val="437B1BFE"/>
    <w:rsid w:val="43BE66E8"/>
    <w:rsid w:val="443E5CF5"/>
    <w:rsid w:val="447D41C3"/>
    <w:rsid w:val="449C296B"/>
    <w:rsid w:val="44DA6EA8"/>
    <w:rsid w:val="44EE38AE"/>
    <w:rsid w:val="45083C21"/>
    <w:rsid w:val="451E4929"/>
    <w:rsid w:val="45306754"/>
    <w:rsid w:val="454E0FE8"/>
    <w:rsid w:val="458A795E"/>
    <w:rsid w:val="45D81419"/>
    <w:rsid w:val="46071854"/>
    <w:rsid w:val="462F5645"/>
    <w:rsid w:val="463161C3"/>
    <w:rsid w:val="469810D8"/>
    <w:rsid w:val="46DE4DDC"/>
    <w:rsid w:val="471C11A7"/>
    <w:rsid w:val="4764506C"/>
    <w:rsid w:val="48365E69"/>
    <w:rsid w:val="48B548C6"/>
    <w:rsid w:val="494D490F"/>
    <w:rsid w:val="4A4D65A7"/>
    <w:rsid w:val="4A7B5053"/>
    <w:rsid w:val="4B0B6C68"/>
    <w:rsid w:val="4C2037BC"/>
    <w:rsid w:val="4CBB4E13"/>
    <w:rsid w:val="4CBD76BF"/>
    <w:rsid w:val="4CC371E8"/>
    <w:rsid w:val="4CCA4224"/>
    <w:rsid w:val="4D012B98"/>
    <w:rsid w:val="4DE860F6"/>
    <w:rsid w:val="4EBE2A26"/>
    <w:rsid w:val="4EDD2B6C"/>
    <w:rsid w:val="4EF17030"/>
    <w:rsid w:val="4F0246DF"/>
    <w:rsid w:val="4FCA0A6F"/>
    <w:rsid w:val="4FD51D14"/>
    <w:rsid w:val="50185556"/>
    <w:rsid w:val="504502BD"/>
    <w:rsid w:val="50BA0E73"/>
    <w:rsid w:val="50FD7D1D"/>
    <w:rsid w:val="5143230F"/>
    <w:rsid w:val="518B5254"/>
    <w:rsid w:val="51BC2700"/>
    <w:rsid w:val="51C81869"/>
    <w:rsid w:val="51CA1E40"/>
    <w:rsid w:val="520F2229"/>
    <w:rsid w:val="523F31FE"/>
    <w:rsid w:val="527B0B53"/>
    <w:rsid w:val="52931660"/>
    <w:rsid w:val="531F18E1"/>
    <w:rsid w:val="539478DB"/>
    <w:rsid w:val="53AE1A8A"/>
    <w:rsid w:val="53B61BBB"/>
    <w:rsid w:val="53C66DCF"/>
    <w:rsid w:val="54D000E4"/>
    <w:rsid w:val="550A2CE0"/>
    <w:rsid w:val="55667D27"/>
    <w:rsid w:val="55953C18"/>
    <w:rsid w:val="55C01DBE"/>
    <w:rsid w:val="5635096B"/>
    <w:rsid w:val="566E7E44"/>
    <w:rsid w:val="56B97264"/>
    <w:rsid w:val="56DC2346"/>
    <w:rsid w:val="56EE12D9"/>
    <w:rsid w:val="57E03F4E"/>
    <w:rsid w:val="57F14265"/>
    <w:rsid w:val="580610C6"/>
    <w:rsid w:val="584D138F"/>
    <w:rsid w:val="58CE1F09"/>
    <w:rsid w:val="592F151D"/>
    <w:rsid w:val="593126C8"/>
    <w:rsid w:val="59B32E9D"/>
    <w:rsid w:val="59C4515C"/>
    <w:rsid w:val="5A0F4F5C"/>
    <w:rsid w:val="5AD86A4E"/>
    <w:rsid w:val="5B7F7C00"/>
    <w:rsid w:val="5B8B7CF3"/>
    <w:rsid w:val="5BAA2A10"/>
    <w:rsid w:val="5BBA747C"/>
    <w:rsid w:val="5D0F0F79"/>
    <w:rsid w:val="5D6319F2"/>
    <w:rsid w:val="5D94736B"/>
    <w:rsid w:val="5D9A7215"/>
    <w:rsid w:val="5DF30BC0"/>
    <w:rsid w:val="5F20397E"/>
    <w:rsid w:val="604922A6"/>
    <w:rsid w:val="60532249"/>
    <w:rsid w:val="61096302"/>
    <w:rsid w:val="6154059D"/>
    <w:rsid w:val="616B6DED"/>
    <w:rsid w:val="617D1131"/>
    <w:rsid w:val="61E84A07"/>
    <w:rsid w:val="62053FEC"/>
    <w:rsid w:val="6298193A"/>
    <w:rsid w:val="62CC7814"/>
    <w:rsid w:val="63644F1E"/>
    <w:rsid w:val="637219FE"/>
    <w:rsid w:val="637360DE"/>
    <w:rsid w:val="641C1D94"/>
    <w:rsid w:val="64812075"/>
    <w:rsid w:val="64B21A57"/>
    <w:rsid w:val="64EB60AF"/>
    <w:rsid w:val="651A3401"/>
    <w:rsid w:val="65264292"/>
    <w:rsid w:val="65804614"/>
    <w:rsid w:val="65A26CAC"/>
    <w:rsid w:val="66367A75"/>
    <w:rsid w:val="669B5018"/>
    <w:rsid w:val="66D956F2"/>
    <w:rsid w:val="670D71FF"/>
    <w:rsid w:val="67F65B58"/>
    <w:rsid w:val="68F747D6"/>
    <w:rsid w:val="69080B6E"/>
    <w:rsid w:val="690F6A8E"/>
    <w:rsid w:val="694B30CB"/>
    <w:rsid w:val="69B0626E"/>
    <w:rsid w:val="6A3116CE"/>
    <w:rsid w:val="6A4B06C1"/>
    <w:rsid w:val="6A670DE1"/>
    <w:rsid w:val="6A6D7088"/>
    <w:rsid w:val="6B030087"/>
    <w:rsid w:val="6BEB3996"/>
    <w:rsid w:val="6CE6009C"/>
    <w:rsid w:val="6CFB7CF4"/>
    <w:rsid w:val="6D715AC5"/>
    <w:rsid w:val="6DAE3A1C"/>
    <w:rsid w:val="6DDE168D"/>
    <w:rsid w:val="6EE37F67"/>
    <w:rsid w:val="6F0A5D5F"/>
    <w:rsid w:val="6F2C3B9E"/>
    <w:rsid w:val="6F507156"/>
    <w:rsid w:val="6F512160"/>
    <w:rsid w:val="70560DC0"/>
    <w:rsid w:val="705C3FE3"/>
    <w:rsid w:val="70F75432"/>
    <w:rsid w:val="70F87DB4"/>
    <w:rsid w:val="71C31B11"/>
    <w:rsid w:val="721200AE"/>
    <w:rsid w:val="7251764E"/>
    <w:rsid w:val="727479E8"/>
    <w:rsid w:val="72C01D1D"/>
    <w:rsid w:val="72FB1950"/>
    <w:rsid w:val="7304284C"/>
    <w:rsid w:val="73466406"/>
    <w:rsid w:val="73640CBE"/>
    <w:rsid w:val="73694297"/>
    <w:rsid w:val="73A32493"/>
    <w:rsid w:val="74391E09"/>
    <w:rsid w:val="745665A9"/>
    <w:rsid w:val="749E1517"/>
    <w:rsid w:val="75B4654C"/>
    <w:rsid w:val="75C70D12"/>
    <w:rsid w:val="75C945C2"/>
    <w:rsid w:val="76131204"/>
    <w:rsid w:val="761469A2"/>
    <w:rsid w:val="7639485F"/>
    <w:rsid w:val="765B4141"/>
    <w:rsid w:val="76626F48"/>
    <w:rsid w:val="772B05DB"/>
    <w:rsid w:val="77A5214E"/>
    <w:rsid w:val="77E578DF"/>
    <w:rsid w:val="78432E6E"/>
    <w:rsid w:val="799D76DB"/>
    <w:rsid w:val="79E70354"/>
    <w:rsid w:val="7A176C51"/>
    <w:rsid w:val="7A47707F"/>
    <w:rsid w:val="7A7B031F"/>
    <w:rsid w:val="7B3E3B25"/>
    <w:rsid w:val="7B4F58E7"/>
    <w:rsid w:val="7B601033"/>
    <w:rsid w:val="7B6A416A"/>
    <w:rsid w:val="7BDE4233"/>
    <w:rsid w:val="7CCA6E50"/>
    <w:rsid w:val="7CE008C4"/>
    <w:rsid w:val="7DC34C29"/>
    <w:rsid w:val="7DE517DA"/>
    <w:rsid w:val="7DED3202"/>
    <w:rsid w:val="7E581DC1"/>
    <w:rsid w:val="7E6A4714"/>
    <w:rsid w:val="7E6C3177"/>
    <w:rsid w:val="7EB76CCC"/>
    <w:rsid w:val="7F225A98"/>
    <w:rsid w:val="7F83681D"/>
    <w:rsid w:val="7FBF7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8A"/>
    <w:pPr>
      <w:widowControl w:val="0"/>
      <w:jc w:val="both"/>
    </w:pPr>
    <w:rPr>
      <w:szCs w:val="24"/>
    </w:rPr>
  </w:style>
  <w:style w:type="paragraph" w:styleId="Heading1">
    <w:name w:val="heading 1"/>
    <w:basedOn w:val="Normal"/>
    <w:next w:val="Normal"/>
    <w:link w:val="Heading1Char"/>
    <w:uiPriority w:val="99"/>
    <w:qFormat/>
    <w:rsid w:val="006F3F8A"/>
    <w:pPr>
      <w:widowControl/>
      <w:spacing w:before="100" w:beforeAutospacing="1" w:after="100" w:afterAutospacing="1"/>
      <w:jc w:val="left"/>
      <w:outlineLvl w:val="0"/>
    </w:pPr>
    <w:rPr>
      <w:rFonts w:ascii="宋体" w:hAnsi="宋体"/>
      <w:b/>
      <w:bCs/>
      <w:kern w:val="36"/>
      <w:sz w:val="48"/>
      <w:szCs w:val="48"/>
    </w:rPr>
  </w:style>
  <w:style w:type="paragraph" w:styleId="Heading3">
    <w:name w:val="heading 3"/>
    <w:basedOn w:val="Normal"/>
    <w:next w:val="Normal"/>
    <w:link w:val="Heading3Char"/>
    <w:uiPriority w:val="99"/>
    <w:qFormat/>
    <w:rsid w:val="006F3F8A"/>
    <w:pPr>
      <w:spacing w:before="100" w:beforeAutospacing="1" w:after="100"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F8A"/>
    <w:rPr>
      <w:rFonts w:ascii="宋体" w:eastAsia="宋体" w:hAnsi="宋体" w:cs="Times New Roman"/>
      <w:b/>
      <w:kern w:val="36"/>
      <w:sz w:val="48"/>
    </w:rPr>
  </w:style>
  <w:style w:type="character" w:customStyle="1" w:styleId="Heading3Char">
    <w:name w:val="Heading 3 Char"/>
    <w:basedOn w:val="DefaultParagraphFont"/>
    <w:link w:val="Heading3"/>
    <w:uiPriority w:val="99"/>
    <w:semiHidden/>
    <w:locked/>
    <w:rsid w:val="00546C45"/>
    <w:rPr>
      <w:rFonts w:cs="Times New Roman"/>
      <w:b/>
      <w:bCs/>
      <w:sz w:val="32"/>
      <w:szCs w:val="32"/>
    </w:rPr>
  </w:style>
  <w:style w:type="character" w:customStyle="1" w:styleId="apple-converted-space">
    <w:name w:val="apple-converted-space"/>
    <w:uiPriority w:val="99"/>
    <w:rsid w:val="006F3F8A"/>
    <w:rPr>
      <w:rFonts w:ascii="Times New Roman" w:eastAsia="宋体" w:hAnsi="Times New Roman"/>
    </w:rPr>
  </w:style>
  <w:style w:type="character" w:customStyle="1" w:styleId="CommentTextChar">
    <w:name w:val="Comment Text Char"/>
    <w:uiPriority w:val="99"/>
    <w:locked/>
    <w:rsid w:val="006F3F8A"/>
    <w:rPr>
      <w:rFonts w:ascii="Times New Roman" w:eastAsia="宋体" w:hAnsi="Times New Roman"/>
      <w:kern w:val="2"/>
      <w:sz w:val="24"/>
    </w:rPr>
  </w:style>
  <w:style w:type="character" w:customStyle="1" w:styleId="Char">
    <w:name w:val="首示例 Char"/>
    <w:link w:val="af9"/>
    <w:uiPriority w:val="99"/>
    <w:locked/>
    <w:rsid w:val="006F3F8A"/>
    <w:rPr>
      <w:rFonts w:ascii="宋体" w:eastAsia="宋体"/>
      <w:kern w:val="2"/>
      <w:sz w:val="18"/>
      <w:lang w:val="en-US" w:eastAsia="zh-CN"/>
    </w:rPr>
  </w:style>
  <w:style w:type="character" w:customStyle="1" w:styleId="Char0">
    <w:name w:val="附录公式 Char"/>
    <w:link w:val="afa"/>
    <w:uiPriority w:val="99"/>
    <w:locked/>
    <w:rsid w:val="006F3F8A"/>
    <w:rPr>
      <w:rFonts w:ascii="Times New Roman" w:eastAsia="宋体" w:hAnsi="Times New Roman"/>
      <w:sz w:val="21"/>
      <w:lang w:val="en-US" w:eastAsia="zh-CN"/>
    </w:rPr>
  </w:style>
  <w:style w:type="character" w:styleId="PageNumber">
    <w:name w:val="page number"/>
    <w:basedOn w:val="DefaultParagraphFont"/>
    <w:uiPriority w:val="99"/>
    <w:rsid w:val="006F3F8A"/>
    <w:rPr>
      <w:rFonts w:ascii="Times New Roman" w:eastAsia="宋体" w:hAnsi="Times New Roman" w:cs="Times New Roman"/>
      <w:sz w:val="18"/>
    </w:rPr>
  </w:style>
  <w:style w:type="character" w:styleId="EndnoteReference">
    <w:name w:val="endnote reference"/>
    <w:basedOn w:val="DefaultParagraphFont"/>
    <w:uiPriority w:val="99"/>
    <w:rsid w:val="006F3F8A"/>
    <w:rPr>
      <w:rFonts w:ascii="Times New Roman" w:eastAsia="宋体" w:hAnsi="Times New Roman" w:cs="Times New Roman"/>
      <w:vertAlign w:val="superscript"/>
    </w:rPr>
  </w:style>
  <w:style w:type="character" w:styleId="FollowedHyperlink">
    <w:name w:val="FollowedHyperlink"/>
    <w:basedOn w:val="DefaultParagraphFont"/>
    <w:uiPriority w:val="99"/>
    <w:rsid w:val="006F3F8A"/>
    <w:rPr>
      <w:rFonts w:ascii="Times New Roman" w:eastAsia="宋体" w:hAnsi="Times New Roman" w:cs="Times New Roman"/>
      <w:color w:val="800080"/>
      <w:u w:val="single"/>
    </w:rPr>
  </w:style>
  <w:style w:type="character" w:styleId="Emphasis">
    <w:name w:val="Emphasis"/>
    <w:basedOn w:val="DefaultParagraphFont"/>
    <w:uiPriority w:val="99"/>
    <w:qFormat/>
    <w:rsid w:val="006F3F8A"/>
    <w:rPr>
      <w:rFonts w:ascii="Times New Roman" w:eastAsia="宋体" w:hAnsi="Times New Roman" w:cs="Times New Roman"/>
      <w:i/>
    </w:rPr>
  </w:style>
  <w:style w:type="character" w:styleId="Hyperlink">
    <w:name w:val="Hyperlink"/>
    <w:basedOn w:val="DefaultParagraphFont"/>
    <w:uiPriority w:val="99"/>
    <w:rsid w:val="006F3F8A"/>
    <w:rPr>
      <w:rFonts w:ascii="Times New Roman" w:eastAsia="宋体" w:hAnsi="Times New Roman" w:cs="Times New Roman"/>
      <w:color w:val="0000FF"/>
      <w:spacing w:val="0"/>
      <w:w w:val="100"/>
      <w:sz w:val="21"/>
      <w:u w:val="single"/>
      <w:lang w:val="en-US" w:eastAsia="zh-CN"/>
    </w:rPr>
  </w:style>
  <w:style w:type="character" w:styleId="CommentReference">
    <w:name w:val="annotation reference"/>
    <w:basedOn w:val="DefaultParagraphFont"/>
    <w:uiPriority w:val="99"/>
    <w:rsid w:val="006F3F8A"/>
    <w:rPr>
      <w:rFonts w:ascii="Times New Roman" w:eastAsia="宋体" w:hAnsi="Times New Roman" w:cs="Times New Roman"/>
      <w:sz w:val="21"/>
    </w:rPr>
  </w:style>
  <w:style w:type="character" w:styleId="FootnoteReference">
    <w:name w:val="footnote reference"/>
    <w:basedOn w:val="DefaultParagraphFont"/>
    <w:uiPriority w:val="99"/>
    <w:rsid w:val="006F3F8A"/>
    <w:rPr>
      <w:rFonts w:ascii="Times New Roman" w:eastAsia="宋体" w:hAnsi="Times New Roman" w:cs="Times New Roman"/>
      <w:vertAlign w:val="superscript"/>
    </w:rPr>
  </w:style>
  <w:style w:type="character" w:customStyle="1" w:styleId="PlainTextChar">
    <w:name w:val="Plain Text Char"/>
    <w:uiPriority w:val="99"/>
    <w:locked/>
    <w:rsid w:val="006F3F8A"/>
    <w:rPr>
      <w:rFonts w:ascii="宋体" w:eastAsia="宋体" w:hAnsi="Courier New"/>
      <w:kern w:val="2"/>
      <w:sz w:val="21"/>
    </w:rPr>
  </w:style>
  <w:style w:type="character" w:customStyle="1" w:styleId="CommentSubjectChar">
    <w:name w:val="Comment Subject Char"/>
    <w:uiPriority w:val="99"/>
    <w:locked/>
    <w:rsid w:val="006F3F8A"/>
    <w:rPr>
      <w:rFonts w:ascii="Times New Roman" w:eastAsia="宋体" w:hAnsi="Times New Roman"/>
      <w:b/>
      <w:kern w:val="2"/>
      <w:sz w:val="24"/>
    </w:rPr>
  </w:style>
  <w:style w:type="character" w:customStyle="1" w:styleId="Char1">
    <w:name w:val="段 Char"/>
    <w:link w:val="afb"/>
    <w:uiPriority w:val="99"/>
    <w:locked/>
    <w:rsid w:val="006F3F8A"/>
    <w:rPr>
      <w:rFonts w:ascii="宋体"/>
      <w:sz w:val="21"/>
      <w:lang w:val="en-US" w:eastAsia="zh-CN"/>
    </w:rPr>
  </w:style>
  <w:style w:type="character" w:customStyle="1" w:styleId="afc">
    <w:name w:val="发布"/>
    <w:basedOn w:val="DefaultParagraphFont"/>
    <w:uiPriority w:val="99"/>
    <w:rsid w:val="006F3F8A"/>
    <w:rPr>
      <w:rFonts w:ascii="黑体" w:eastAsia="黑体" w:hAnsi="Times New Roman" w:cs="Times New Roman"/>
      <w:spacing w:val="85"/>
      <w:w w:val="100"/>
      <w:position w:val="3"/>
      <w:sz w:val="28"/>
      <w:szCs w:val="28"/>
    </w:rPr>
  </w:style>
  <w:style w:type="paragraph" w:customStyle="1" w:styleId="afd">
    <w:name w:val="其他标准称谓"/>
    <w:next w:val="Normal"/>
    <w:uiPriority w:val="99"/>
    <w:rsid w:val="006F3F8A"/>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styleId="CommentText">
    <w:name w:val="annotation text"/>
    <w:basedOn w:val="Normal"/>
    <w:link w:val="CommentTextChar1"/>
    <w:uiPriority w:val="99"/>
    <w:rsid w:val="006F3F8A"/>
    <w:pPr>
      <w:jc w:val="left"/>
    </w:pPr>
    <w:rPr>
      <w:sz w:val="24"/>
      <w:szCs w:val="20"/>
    </w:rPr>
  </w:style>
  <w:style w:type="character" w:customStyle="1" w:styleId="CommentTextChar1">
    <w:name w:val="Comment Text Char1"/>
    <w:basedOn w:val="DefaultParagraphFont"/>
    <w:link w:val="CommentText"/>
    <w:uiPriority w:val="99"/>
    <w:semiHidden/>
    <w:locked/>
    <w:rsid w:val="00546C45"/>
    <w:rPr>
      <w:rFonts w:cs="Times New Roman"/>
      <w:sz w:val="24"/>
      <w:szCs w:val="24"/>
    </w:rPr>
  </w:style>
  <w:style w:type="paragraph" w:styleId="TOC9">
    <w:name w:val="toc 9"/>
    <w:basedOn w:val="Normal"/>
    <w:next w:val="Normal"/>
    <w:uiPriority w:val="99"/>
    <w:rsid w:val="006F3F8A"/>
    <w:pPr>
      <w:ind w:left="1470"/>
      <w:jc w:val="left"/>
    </w:pPr>
    <w:rPr>
      <w:sz w:val="20"/>
      <w:szCs w:val="20"/>
    </w:rPr>
  </w:style>
  <w:style w:type="paragraph" w:customStyle="1" w:styleId="af4">
    <w:name w:val="附录三级条标题"/>
    <w:basedOn w:val="af3"/>
    <w:next w:val="afb"/>
    <w:uiPriority w:val="99"/>
    <w:rsid w:val="006F3F8A"/>
    <w:pPr>
      <w:numPr>
        <w:ilvl w:val="4"/>
      </w:numPr>
      <w:outlineLvl w:val="4"/>
    </w:pPr>
    <w:rPr>
      <w:rFonts w:ascii="Times New Roman" w:eastAsia="宋体"/>
    </w:rPr>
  </w:style>
  <w:style w:type="paragraph" w:customStyle="1" w:styleId="afe">
    <w:name w:val="附录标题"/>
    <w:basedOn w:val="afb"/>
    <w:next w:val="afb"/>
    <w:uiPriority w:val="99"/>
    <w:rsid w:val="006F3F8A"/>
    <w:pPr>
      <w:ind w:firstLineChars="0" w:firstLine="0"/>
      <w:jc w:val="center"/>
    </w:pPr>
    <w:rPr>
      <w:rFonts w:ascii="黑体" w:eastAsia="黑体"/>
    </w:rPr>
  </w:style>
  <w:style w:type="paragraph" w:styleId="Index1">
    <w:name w:val="index 1"/>
    <w:basedOn w:val="Normal"/>
    <w:next w:val="afb"/>
    <w:uiPriority w:val="99"/>
    <w:rsid w:val="006F3F8A"/>
    <w:pPr>
      <w:tabs>
        <w:tab w:val="right" w:leader="dot" w:pos="9299"/>
      </w:tabs>
      <w:jc w:val="left"/>
    </w:pPr>
    <w:rPr>
      <w:rFonts w:ascii="宋体"/>
      <w:szCs w:val="21"/>
    </w:rPr>
  </w:style>
  <w:style w:type="paragraph" w:styleId="IndexHeading">
    <w:name w:val="index heading"/>
    <w:basedOn w:val="Normal"/>
    <w:next w:val="Index1"/>
    <w:uiPriority w:val="99"/>
    <w:rsid w:val="006F3F8A"/>
    <w:pPr>
      <w:spacing w:before="120" w:after="120"/>
      <w:jc w:val="center"/>
    </w:pPr>
    <w:rPr>
      <w:rFonts w:ascii="Calibri" w:hAnsi="Calibri"/>
      <w:b/>
      <w:bCs/>
      <w:iCs/>
      <w:szCs w:val="20"/>
    </w:rPr>
  </w:style>
  <w:style w:type="paragraph" w:customStyle="1" w:styleId="a3">
    <w:name w:val="三级条标题"/>
    <w:basedOn w:val="a2"/>
    <w:next w:val="afb"/>
    <w:uiPriority w:val="99"/>
    <w:rsid w:val="006F3F8A"/>
    <w:pPr>
      <w:numPr>
        <w:ilvl w:val="3"/>
      </w:numPr>
      <w:ind w:left="0"/>
      <w:outlineLvl w:val="4"/>
    </w:pPr>
  </w:style>
  <w:style w:type="paragraph" w:customStyle="1" w:styleId="2">
    <w:name w:val="封面标准英文名称2"/>
    <w:basedOn w:val="aff"/>
    <w:uiPriority w:val="99"/>
    <w:rsid w:val="006F3F8A"/>
    <w:pPr>
      <w:framePr w:wrap="around" w:y="4469"/>
    </w:pPr>
  </w:style>
  <w:style w:type="paragraph" w:styleId="Header">
    <w:name w:val="header"/>
    <w:basedOn w:val="Normal"/>
    <w:link w:val="HeaderChar"/>
    <w:uiPriority w:val="99"/>
    <w:rsid w:val="006F3F8A"/>
    <w:pPr>
      <w:snapToGrid w:val="0"/>
      <w:jc w:val="left"/>
    </w:pPr>
    <w:rPr>
      <w:sz w:val="18"/>
      <w:szCs w:val="18"/>
    </w:rPr>
  </w:style>
  <w:style w:type="character" w:customStyle="1" w:styleId="HeaderChar">
    <w:name w:val="Header Char"/>
    <w:basedOn w:val="DefaultParagraphFont"/>
    <w:link w:val="Header"/>
    <w:uiPriority w:val="99"/>
    <w:semiHidden/>
    <w:locked/>
    <w:rsid w:val="00546C45"/>
    <w:rPr>
      <w:rFonts w:cs="Times New Roman"/>
      <w:sz w:val="18"/>
      <w:szCs w:val="18"/>
    </w:rPr>
  </w:style>
  <w:style w:type="paragraph" w:styleId="TOC5">
    <w:name w:val="toc 5"/>
    <w:basedOn w:val="Normal"/>
    <w:next w:val="Normal"/>
    <w:uiPriority w:val="99"/>
    <w:rsid w:val="006F3F8A"/>
    <w:pPr>
      <w:tabs>
        <w:tab w:val="right" w:leader="dot" w:pos="9241"/>
      </w:tabs>
      <w:ind w:firstLineChars="300" w:firstLine="300"/>
      <w:jc w:val="left"/>
    </w:pPr>
    <w:rPr>
      <w:rFonts w:ascii="宋体"/>
      <w:szCs w:val="21"/>
    </w:rPr>
  </w:style>
  <w:style w:type="paragraph" w:customStyle="1" w:styleId="aff0">
    <w:name w:val="目次、索引正文"/>
    <w:uiPriority w:val="99"/>
    <w:rsid w:val="006F3F8A"/>
    <w:pPr>
      <w:spacing w:line="320" w:lineRule="exact"/>
      <w:jc w:val="both"/>
    </w:pPr>
    <w:rPr>
      <w:rFonts w:ascii="宋体"/>
      <w:kern w:val="0"/>
      <w:szCs w:val="20"/>
    </w:rPr>
  </w:style>
  <w:style w:type="paragraph" w:styleId="TOC7">
    <w:name w:val="toc 7"/>
    <w:basedOn w:val="Normal"/>
    <w:next w:val="Normal"/>
    <w:uiPriority w:val="99"/>
    <w:rsid w:val="006F3F8A"/>
    <w:pPr>
      <w:tabs>
        <w:tab w:val="right" w:leader="dot" w:pos="9241"/>
      </w:tabs>
      <w:ind w:firstLineChars="500" w:firstLine="500"/>
      <w:jc w:val="left"/>
    </w:pPr>
    <w:rPr>
      <w:rFonts w:ascii="宋体"/>
      <w:szCs w:val="21"/>
    </w:rPr>
  </w:style>
  <w:style w:type="paragraph" w:customStyle="1" w:styleId="aff1">
    <w:name w:val="标准书眉_偶数页"/>
    <w:basedOn w:val="aff2"/>
    <w:next w:val="Normal"/>
    <w:uiPriority w:val="99"/>
    <w:rsid w:val="006F3F8A"/>
    <w:pPr>
      <w:jc w:val="left"/>
    </w:pPr>
    <w:rPr>
      <w:rFonts w:ascii="Times New Roman" w:eastAsia="宋体"/>
    </w:rPr>
  </w:style>
  <w:style w:type="paragraph" w:customStyle="1" w:styleId="aff3">
    <w:name w:val="其他发布日期"/>
    <w:basedOn w:val="aff4"/>
    <w:uiPriority w:val="99"/>
    <w:rsid w:val="006F3F8A"/>
    <w:pPr>
      <w:framePr w:wrap="around" w:vAnchor="page" w:hAnchor="text" w:x="1419"/>
    </w:pPr>
    <w:rPr>
      <w:rFonts w:eastAsia="宋体"/>
    </w:rPr>
  </w:style>
  <w:style w:type="paragraph" w:customStyle="1" w:styleId="a2">
    <w:name w:val="二级条标题"/>
    <w:basedOn w:val="a1"/>
    <w:next w:val="afb"/>
    <w:uiPriority w:val="99"/>
    <w:rsid w:val="006F3F8A"/>
    <w:pPr>
      <w:numPr>
        <w:ilvl w:val="2"/>
      </w:numPr>
      <w:spacing w:before="50" w:after="50"/>
      <w:outlineLvl w:val="3"/>
    </w:pPr>
    <w:rPr>
      <w:rFonts w:ascii="Times New Roman" w:eastAsia="宋体"/>
    </w:rPr>
  </w:style>
  <w:style w:type="paragraph" w:styleId="Caption">
    <w:name w:val="caption"/>
    <w:basedOn w:val="Normal"/>
    <w:next w:val="Normal"/>
    <w:uiPriority w:val="99"/>
    <w:qFormat/>
    <w:rsid w:val="006F3F8A"/>
    <w:pPr>
      <w:spacing w:before="152" w:after="160"/>
    </w:pPr>
    <w:rPr>
      <w:rFonts w:ascii="Arial" w:eastAsia="黑体" w:hAnsi="Arial" w:cs="Arial"/>
      <w:sz w:val="20"/>
      <w:szCs w:val="20"/>
    </w:rPr>
  </w:style>
  <w:style w:type="paragraph" w:styleId="DocumentMap">
    <w:name w:val="Document Map"/>
    <w:basedOn w:val="Normal"/>
    <w:link w:val="DocumentMapChar"/>
    <w:uiPriority w:val="99"/>
    <w:rsid w:val="006F3F8A"/>
    <w:pPr>
      <w:shd w:val="clear" w:color="auto" w:fill="000080"/>
    </w:pPr>
  </w:style>
  <w:style w:type="character" w:customStyle="1" w:styleId="DocumentMapChar">
    <w:name w:val="Document Map Char"/>
    <w:basedOn w:val="DefaultParagraphFont"/>
    <w:link w:val="DocumentMap"/>
    <w:uiPriority w:val="99"/>
    <w:semiHidden/>
    <w:locked/>
    <w:rsid w:val="00546C45"/>
    <w:rPr>
      <w:rFonts w:cs="Times New Roman"/>
      <w:sz w:val="2"/>
    </w:rPr>
  </w:style>
  <w:style w:type="paragraph" w:customStyle="1" w:styleId="af5">
    <w:name w:val="附录四级条标题"/>
    <w:basedOn w:val="af4"/>
    <w:next w:val="afb"/>
    <w:uiPriority w:val="99"/>
    <w:rsid w:val="006F3F8A"/>
    <w:pPr>
      <w:numPr>
        <w:ilvl w:val="5"/>
      </w:numPr>
      <w:outlineLvl w:val="5"/>
    </w:pPr>
  </w:style>
  <w:style w:type="paragraph" w:customStyle="1" w:styleId="aff5">
    <w:name w:val="终结线"/>
    <w:basedOn w:val="Normal"/>
    <w:uiPriority w:val="99"/>
    <w:rsid w:val="006F3F8A"/>
    <w:pPr>
      <w:framePr w:hSpace="181" w:vSpace="181" w:wrap="around" w:vAnchor="text" w:hAnchor="margin" w:xAlign="center" w:y="285"/>
    </w:pPr>
  </w:style>
  <w:style w:type="paragraph" w:customStyle="1" w:styleId="af6">
    <w:name w:val="附录五级条标题"/>
    <w:basedOn w:val="af5"/>
    <w:next w:val="afb"/>
    <w:uiPriority w:val="99"/>
    <w:rsid w:val="006F3F8A"/>
    <w:pPr>
      <w:numPr>
        <w:ilvl w:val="6"/>
      </w:numPr>
      <w:outlineLvl w:val="6"/>
    </w:pPr>
  </w:style>
  <w:style w:type="paragraph" w:customStyle="1" w:styleId="aff6">
    <w:name w:val="其他标准标志"/>
    <w:basedOn w:val="aff7"/>
    <w:uiPriority w:val="99"/>
    <w:rsid w:val="006F3F8A"/>
    <w:pPr>
      <w:framePr w:w="6101" w:wrap="around" w:vAnchor="page" w:hAnchor="page" w:x="4673" w:y="942"/>
    </w:pPr>
    <w:rPr>
      <w:w w:val="130"/>
    </w:rPr>
  </w:style>
  <w:style w:type="paragraph" w:styleId="Index5">
    <w:name w:val="index 5"/>
    <w:basedOn w:val="Normal"/>
    <w:next w:val="Normal"/>
    <w:uiPriority w:val="99"/>
    <w:rsid w:val="006F3F8A"/>
    <w:pPr>
      <w:ind w:left="1050" w:hanging="210"/>
      <w:jc w:val="left"/>
    </w:pPr>
    <w:rPr>
      <w:rFonts w:ascii="Calibri" w:hAnsi="Calibri"/>
      <w:sz w:val="20"/>
      <w:szCs w:val="20"/>
    </w:rPr>
  </w:style>
  <w:style w:type="paragraph" w:customStyle="1" w:styleId="a0">
    <w:name w:val="章标题"/>
    <w:next w:val="afb"/>
    <w:uiPriority w:val="99"/>
    <w:rsid w:val="006F3F8A"/>
    <w:pPr>
      <w:numPr>
        <w:numId w:val="2"/>
      </w:numPr>
      <w:spacing w:beforeLines="100" w:afterLines="100"/>
      <w:jc w:val="both"/>
      <w:outlineLvl w:val="1"/>
    </w:pPr>
    <w:rPr>
      <w:rFonts w:ascii="黑体" w:eastAsia="黑体"/>
      <w:kern w:val="0"/>
      <w:szCs w:val="20"/>
    </w:rPr>
  </w:style>
  <w:style w:type="paragraph" w:styleId="Index4">
    <w:name w:val="index 4"/>
    <w:basedOn w:val="Normal"/>
    <w:next w:val="Normal"/>
    <w:uiPriority w:val="99"/>
    <w:rsid w:val="006F3F8A"/>
    <w:pPr>
      <w:ind w:left="840" w:hanging="210"/>
      <w:jc w:val="left"/>
    </w:pPr>
    <w:rPr>
      <w:rFonts w:ascii="Calibri" w:hAnsi="Calibri"/>
      <w:sz w:val="20"/>
      <w:szCs w:val="20"/>
    </w:rPr>
  </w:style>
  <w:style w:type="paragraph" w:customStyle="1" w:styleId="aff4">
    <w:name w:val="发布日期"/>
    <w:uiPriority w:val="99"/>
    <w:rsid w:val="006F3F8A"/>
    <w:pPr>
      <w:framePr w:w="3997" w:h="471" w:hRule="exact" w:vSpace="181" w:wrap="around" w:hAnchor="page" w:x="7089" w:y="14097" w:anchorLock="1"/>
    </w:pPr>
    <w:rPr>
      <w:rFonts w:eastAsia="黑体"/>
      <w:kern w:val="0"/>
      <w:sz w:val="28"/>
      <w:szCs w:val="20"/>
    </w:rPr>
  </w:style>
  <w:style w:type="paragraph" w:customStyle="1" w:styleId="aff8">
    <w:name w:val="附录四级无"/>
    <w:basedOn w:val="af5"/>
    <w:uiPriority w:val="99"/>
    <w:rsid w:val="006F3F8A"/>
    <w:pPr>
      <w:tabs>
        <w:tab w:val="clear" w:pos="360"/>
      </w:tabs>
      <w:spacing w:beforeLines="0" w:afterLines="0"/>
    </w:pPr>
    <w:rPr>
      <w:rFonts w:ascii="宋体"/>
      <w:szCs w:val="21"/>
    </w:rPr>
  </w:style>
  <w:style w:type="paragraph" w:customStyle="1" w:styleId="aff9">
    <w:name w:val="参考文献、索引标题"/>
    <w:basedOn w:val="Normal"/>
    <w:next w:val="afb"/>
    <w:uiPriority w:val="99"/>
    <w:rsid w:val="006F3F8A"/>
    <w:pPr>
      <w:keepNext/>
      <w:pageBreakBefore/>
      <w:widowControl/>
      <w:shd w:val="clear" w:color="FFFFFF" w:fill="FFFFFF"/>
      <w:spacing w:before="640" w:after="200"/>
      <w:jc w:val="center"/>
      <w:outlineLvl w:val="0"/>
    </w:pPr>
    <w:rPr>
      <w:rFonts w:ascii="黑体" w:eastAsia="黑体"/>
      <w:kern w:val="0"/>
      <w:szCs w:val="20"/>
    </w:rPr>
  </w:style>
  <w:style w:type="paragraph" w:styleId="Index7">
    <w:name w:val="index 7"/>
    <w:basedOn w:val="Normal"/>
    <w:next w:val="Normal"/>
    <w:uiPriority w:val="99"/>
    <w:rsid w:val="006F3F8A"/>
    <w:pPr>
      <w:ind w:left="1470" w:hanging="210"/>
      <w:jc w:val="left"/>
    </w:pPr>
    <w:rPr>
      <w:rFonts w:ascii="Calibri" w:hAnsi="Calibri"/>
      <w:sz w:val="20"/>
      <w:szCs w:val="20"/>
    </w:rPr>
  </w:style>
  <w:style w:type="paragraph" w:customStyle="1" w:styleId="20">
    <w:name w:val="封面标准号2"/>
    <w:uiPriority w:val="99"/>
    <w:rsid w:val="006F3F8A"/>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ffa">
    <w:name w:val="封面标准文稿编辑信息"/>
    <w:basedOn w:val="affb"/>
    <w:uiPriority w:val="99"/>
    <w:rsid w:val="006F3F8A"/>
    <w:pPr>
      <w:framePr w:wrap="around"/>
      <w:spacing w:before="180" w:line="180" w:lineRule="exact"/>
    </w:pPr>
    <w:rPr>
      <w:sz w:val="21"/>
    </w:rPr>
  </w:style>
  <w:style w:type="paragraph" w:customStyle="1" w:styleId="af9">
    <w:name w:val="首示例"/>
    <w:next w:val="afb"/>
    <w:link w:val="Char"/>
    <w:uiPriority w:val="99"/>
    <w:rsid w:val="006F3F8A"/>
    <w:pPr>
      <w:tabs>
        <w:tab w:val="left" w:pos="360"/>
      </w:tabs>
    </w:pPr>
    <w:rPr>
      <w:rFonts w:ascii="宋体" w:hAnsi="宋体"/>
      <w:sz w:val="18"/>
      <w:szCs w:val="18"/>
    </w:rPr>
  </w:style>
  <w:style w:type="paragraph" w:styleId="Index8">
    <w:name w:val="index 8"/>
    <w:basedOn w:val="Normal"/>
    <w:next w:val="Normal"/>
    <w:uiPriority w:val="99"/>
    <w:rsid w:val="006F3F8A"/>
    <w:pPr>
      <w:ind w:left="1680" w:hanging="210"/>
      <w:jc w:val="left"/>
    </w:pPr>
    <w:rPr>
      <w:rFonts w:ascii="Calibri" w:hAnsi="Calibri"/>
      <w:sz w:val="20"/>
      <w:szCs w:val="20"/>
    </w:rPr>
  </w:style>
  <w:style w:type="paragraph" w:styleId="TOC2">
    <w:name w:val="toc 2"/>
    <w:basedOn w:val="Normal"/>
    <w:next w:val="Normal"/>
    <w:uiPriority w:val="99"/>
    <w:rsid w:val="006F3F8A"/>
    <w:pPr>
      <w:tabs>
        <w:tab w:val="right" w:leader="dot" w:pos="9242"/>
      </w:tabs>
    </w:pPr>
    <w:rPr>
      <w:rFonts w:ascii="宋体"/>
      <w:szCs w:val="21"/>
    </w:rPr>
  </w:style>
  <w:style w:type="paragraph" w:customStyle="1" w:styleId="af0">
    <w:name w:val="附录标识"/>
    <w:basedOn w:val="Normal"/>
    <w:next w:val="afb"/>
    <w:uiPriority w:val="99"/>
    <w:rsid w:val="006F3F8A"/>
    <w:pPr>
      <w:keepNext/>
      <w:widowControl/>
      <w:numPr>
        <w:numId w:val="1"/>
      </w:numPr>
      <w:shd w:val="clear" w:color="FFFFFF" w:fill="FFFFFF"/>
      <w:tabs>
        <w:tab w:val="left" w:pos="6405"/>
      </w:tabs>
      <w:spacing w:before="640" w:after="280"/>
      <w:jc w:val="center"/>
      <w:outlineLvl w:val="0"/>
    </w:pPr>
    <w:rPr>
      <w:rFonts w:ascii="黑体" w:eastAsia="黑体"/>
      <w:kern w:val="0"/>
      <w:szCs w:val="20"/>
    </w:rPr>
  </w:style>
  <w:style w:type="paragraph" w:customStyle="1" w:styleId="affc">
    <w:name w:val="示例"/>
    <w:next w:val="affd"/>
    <w:uiPriority w:val="99"/>
    <w:rsid w:val="006F3F8A"/>
    <w:pPr>
      <w:widowControl w:val="0"/>
      <w:ind w:firstLine="363"/>
      <w:jc w:val="both"/>
    </w:pPr>
    <w:rPr>
      <w:rFonts w:ascii="宋体"/>
      <w:kern w:val="0"/>
      <w:sz w:val="18"/>
      <w:szCs w:val="18"/>
    </w:rPr>
  </w:style>
  <w:style w:type="paragraph" w:styleId="Footer">
    <w:name w:val="footer"/>
    <w:basedOn w:val="Normal"/>
    <w:link w:val="FooterChar"/>
    <w:uiPriority w:val="99"/>
    <w:rsid w:val="006F3F8A"/>
    <w:pPr>
      <w:snapToGrid w:val="0"/>
      <w:ind w:rightChars="100" w:right="210"/>
      <w:jc w:val="right"/>
    </w:pPr>
    <w:rPr>
      <w:sz w:val="18"/>
      <w:szCs w:val="18"/>
    </w:rPr>
  </w:style>
  <w:style w:type="character" w:customStyle="1" w:styleId="FooterChar">
    <w:name w:val="Footer Char"/>
    <w:basedOn w:val="DefaultParagraphFont"/>
    <w:link w:val="Footer"/>
    <w:uiPriority w:val="99"/>
    <w:semiHidden/>
    <w:locked/>
    <w:rsid w:val="00546C45"/>
    <w:rPr>
      <w:rFonts w:cs="Times New Roman"/>
      <w:sz w:val="18"/>
      <w:szCs w:val="18"/>
    </w:rPr>
  </w:style>
  <w:style w:type="paragraph" w:customStyle="1" w:styleId="affe">
    <w:name w:val="注×："/>
    <w:uiPriority w:val="99"/>
    <w:rsid w:val="006F3F8A"/>
    <w:pPr>
      <w:widowControl w:val="0"/>
      <w:autoSpaceDE w:val="0"/>
      <w:autoSpaceDN w:val="0"/>
      <w:ind w:left="811" w:hanging="448"/>
      <w:jc w:val="both"/>
    </w:pPr>
    <w:rPr>
      <w:rFonts w:ascii="宋体"/>
      <w:kern w:val="0"/>
      <w:sz w:val="18"/>
      <w:szCs w:val="18"/>
    </w:rPr>
  </w:style>
  <w:style w:type="paragraph" w:styleId="EndnoteText">
    <w:name w:val="endnote text"/>
    <w:basedOn w:val="Normal"/>
    <w:link w:val="EndnoteTextChar"/>
    <w:uiPriority w:val="99"/>
    <w:rsid w:val="006F3F8A"/>
    <w:pPr>
      <w:snapToGrid w:val="0"/>
      <w:jc w:val="left"/>
    </w:pPr>
  </w:style>
  <w:style w:type="character" w:customStyle="1" w:styleId="EndnoteTextChar">
    <w:name w:val="Endnote Text Char"/>
    <w:basedOn w:val="DefaultParagraphFont"/>
    <w:link w:val="EndnoteText"/>
    <w:uiPriority w:val="99"/>
    <w:semiHidden/>
    <w:locked/>
    <w:rsid w:val="00546C45"/>
    <w:rPr>
      <w:rFonts w:cs="Times New Roman"/>
      <w:sz w:val="24"/>
      <w:szCs w:val="24"/>
    </w:rPr>
  </w:style>
  <w:style w:type="paragraph" w:customStyle="1" w:styleId="afff">
    <w:name w:val="封面正文"/>
    <w:uiPriority w:val="99"/>
    <w:rsid w:val="006F3F8A"/>
    <w:pPr>
      <w:jc w:val="both"/>
    </w:pPr>
    <w:rPr>
      <w:kern w:val="0"/>
      <w:sz w:val="20"/>
      <w:szCs w:val="20"/>
    </w:rPr>
  </w:style>
  <w:style w:type="paragraph" w:customStyle="1" w:styleId="a5">
    <w:name w:val="五级条标题"/>
    <w:basedOn w:val="a4"/>
    <w:next w:val="afb"/>
    <w:uiPriority w:val="99"/>
    <w:rsid w:val="006F3F8A"/>
    <w:pPr>
      <w:numPr>
        <w:ilvl w:val="5"/>
      </w:numPr>
      <w:outlineLvl w:val="6"/>
    </w:pPr>
  </w:style>
  <w:style w:type="paragraph" w:styleId="TOC3">
    <w:name w:val="toc 3"/>
    <w:basedOn w:val="Normal"/>
    <w:next w:val="Normal"/>
    <w:uiPriority w:val="99"/>
    <w:rsid w:val="006F3F8A"/>
    <w:pPr>
      <w:tabs>
        <w:tab w:val="right" w:leader="dot" w:pos="9241"/>
      </w:tabs>
      <w:ind w:firstLineChars="100" w:firstLine="100"/>
      <w:jc w:val="left"/>
    </w:pPr>
    <w:rPr>
      <w:rFonts w:ascii="宋体"/>
      <w:szCs w:val="21"/>
    </w:rPr>
  </w:style>
  <w:style w:type="paragraph" w:customStyle="1" w:styleId="afff0">
    <w:name w:val="其他实施日期"/>
    <w:basedOn w:val="afff1"/>
    <w:uiPriority w:val="99"/>
    <w:rsid w:val="006F3F8A"/>
    <w:pPr>
      <w:framePr w:wrap="around"/>
    </w:pPr>
  </w:style>
  <w:style w:type="paragraph" w:customStyle="1" w:styleId="afff2">
    <w:name w:val="正文表标题"/>
    <w:next w:val="afb"/>
    <w:uiPriority w:val="99"/>
    <w:rsid w:val="006F3F8A"/>
    <w:pPr>
      <w:tabs>
        <w:tab w:val="left" w:pos="360"/>
      </w:tabs>
      <w:spacing w:beforeLines="50" w:afterLines="50"/>
      <w:jc w:val="center"/>
    </w:pPr>
    <w:rPr>
      <w:rFonts w:ascii="黑体" w:eastAsia="黑体"/>
      <w:kern w:val="0"/>
      <w:szCs w:val="20"/>
    </w:rPr>
  </w:style>
  <w:style w:type="paragraph" w:styleId="TOC1">
    <w:name w:val="toc 1"/>
    <w:basedOn w:val="Normal"/>
    <w:next w:val="Normal"/>
    <w:uiPriority w:val="99"/>
    <w:rsid w:val="006F3F8A"/>
    <w:pPr>
      <w:tabs>
        <w:tab w:val="right" w:leader="dot" w:pos="9242"/>
      </w:tabs>
      <w:spacing w:beforeLines="25" w:afterLines="25"/>
      <w:jc w:val="left"/>
    </w:pPr>
    <w:rPr>
      <w:rFonts w:ascii="宋体"/>
      <w:szCs w:val="21"/>
    </w:rPr>
  </w:style>
  <w:style w:type="paragraph" w:customStyle="1" w:styleId="af3">
    <w:name w:val="附录二级条标题"/>
    <w:basedOn w:val="Normal"/>
    <w:next w:val="afb"/>
    <w:uiPriority w:val="99"/>
    <w:rsid w:val="006F3F8A"/>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1">
    <w:name w:val="一级条标题"/>
    <w:next w:val="afb"/>
    <w:uiPriority w:val="99"/>
    <w:rsid w:val="006F3F8A"/>
    <w:pPr>
      <w:numPr>
        <w:ilvl w:val="1"/>
        <w:numId w:val="2"/>
      </w:numPr>
      <w:spacing w:beforeLines="50" w:afterLines="50"/>
      <w:ind w:left="315"/>
      <w:outlineLvl w:val="2"/>
    </w:pPr>
    <w:rPr>
      <w:rFonts w:ascii="黑体" w:eastAsia="黑体"/>
      <w:kern w:val="0"/>
      <w:szCs w:val="21"/>
    </w:rPr>
  </w:style>
  <w:style w:type="paragraph" w:customStyle="1" w:styleId="affb">
    <w:name w:val="封面标准文稿类别"/>
    <w:basedOn w:val="afff3"/>
    <w:uiPriority w:val="99"/>
    <w:rsid w:val="006F3F8A"/>
    <w:pPr>
      <w:framePr w:wrap="around"/>
      <w:spacing w:after="160" w:line="240" w:lineRule="auto"/>
    </w:pPr>
    <w:rPr>
      <w:rFonts w:ascii="Times New Roman"/>
      <w:sz w:val="24"/>
    </w:rPr>
  </w:style>
  <w:style w:type="paragraph" w:styleId="TOC8">
    <w:name w:val="toc 8"/>
    <w:basedOn w:val="Normal"/>
    <w:next w:val="Normal"/>
    <w:uiPriority w:val="99"/>
    <w:rsid w:val="006F3F8A"/>
    <w:pPr>
      <w:tabs>
        <w:tab w:val="right" w:leader="dot" w:pos="9241"/>
      </w:tabs>
      <w:ind w:firstLineChars="600" w:firstLine="607"/>
      <w:jc w:val="left"/>
    </w:pPr>
    <w:rPr>
      <w:rFonts w:ascii="宋体"/>
      <w:szCs w:val="21"/>
    </w:rPr>
  </w:style>
  <w:style w:type="paragraph" w:customStyle="1" w:styleId="af2">
    <w:name w:val="附录一级条标题"/>
    <w:basedOn w:val="af1"/>
    <w:next w:val="afb"/>
    <w:uiPriority w:val="99"/>
    <w:rsid w:val="006F3F8A"/>
    <w:pPr>
      <w:numPr>
        <w:ilvl w:val="2"/>
      </w:numPr>
      <w:autoSpaceDN w:val="0"/>
      <w:spacing w:beforeLines="50" w:afterLines="50"/>
      <w:outlineLvl w:val="2"/>
    </w:pPr>
    <w:rPr>
      <w:rFonts w:ascii="Times New Roman" w:eastAsia="宋体"/>
    </w:rPr>
  </w:style>
  <w:style w:type="paragraph" w:customStyle="1" w:styleId="afff4">
    <w:name w:val="标准书脚_偶数页"/>
    <w:uiPriority w:val="99"/>
    <w:rsid w:val="006F3F8A"/>
    <w:pPr>
      <w:spacing w:before="120"/>
      <w:ind w:left="221"/>
    </w:pPr>
    <w:rPr>
      <w:rFonts w:ascii="宋体"/>
      <w:kern w:val="0"/>
      <w:sz w:val="18"/>
      <w:szCs w:val="18"/>
    </w:rPr>
  </w:style>
  <w:style w:type="paragraph" w:customStyle="1" w:styleId="afff5">
    <w:name w:val="参考文献"/>
    <w:basedOn w:val="Normal"/>
    <w:next w:val="afb"/>
    <w:uiPriority w:val="99"/>
    <w:rsid w:val="006F3F8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封面标准名称"/>
    <w:uiPriority w:val="99"/>
    <w:rsid w:val="006F3F8A"/>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styleId="PlainText">
    <w:name w:val="Plain Text"/>
    <w:basedOn w:val="Normal"/>
    <w:link w:val="PlainTextChar1"/>
    <w:uiPriority w:val="99"/>
    <w:rsid w:val="006F3F8A"/>
    <w:rPr>
      <w:rFonts w:ascii="宋体" w:hAnsi="Courier New"/>
      <w:szCs w:val="20"/>
    </w:rPr>
  </w:style>
  <w:style w:type="character" w:customStyle="1" w:styleId="PlainTextChar1">
    <w:name w:val="Plain Text Char1"/>
    <w:basedOn w:val="DefaultParagraphFont"/>
    <w:link w:val="PlainText"/>
    <w:uiPriority w:val="99"/>
    <w:semiHidden/>
    <w:locked/>
    <w:rsid w:val="00546C45"/>
    <w:rPr>
      <w:rFonts w:ascii="宋体" w:hAnsi="Courier New" w:cs="Courier New"/>
      <w:sz w:val="21"/>
      <w:szCs w:val="21"/>
    </w:rPr>
  </w:style>
  <w:style w:type="paragraph" w:customStyle="1" w:styleId="aff7">
    <w:name w:val="标准标志"/>
    <w:next w:val="Normal"/>
    <w:uiPriority w:val="99"/>
    <w:rsid w:val="006F3F8A"/>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styleId="CommentSubject">
    <w:name w:val="annotation subject"/>
    <w:basedOn w:val="CommentText"/>
    <w:next w:val="CommentText"/>
    <w:link w:val="CommentSubjectChar1"/>
    <w:uiPriority w:val="99"/>
    <w:rsid w:val="006F3F8A"/>
    <w:rPr>
      <w:b/>
    </w:rPr>
  </w:style>
  <w:style w:type="character" w:customStyle="1" w:styleId="CommentSubjectChar1">
    <w:name w:val="Comment Subject Char1"/>
    <w:basedOn w:val="CommentTextChar"/>
    <w:link w:val="CommentSubject"/>
    <w:uiPriority w:val="99"/>
    <w:semiHidden/>
    <w:locked/>
    <w:rsid w:val="00546C45"/>
    <w:rPr>
      <w:rFonts w:cs="Times New Roman"/>
      <w:b/>
      <w:bCs/>
      <w:szCs w:val="24"/>
    </w:rPr>
  </w:style>
  <w:style w:type="paragraph" w:customStyle="1" w:styleId="afff7">
    <w:name w:val="附录五级无"/>
    <w:basedOn w:val="af6"/>
    <w:uiPriority w:val="99"/>
    <w:rsid w:val="006F3F8A"/>
    <w:pPr>
      <w:tabs>
        <w:tab w:val="clear" w:pos="360"/>
      </w:tabs>
      <w:spacing w:beforeLines="0" w:afterLines="0"/>
    </w:pPr>
    <w:rPr>
      <w:rFonts w:ascii="宋体"/>
      <w:szCs w:val="21"/>
    </w:rPr>
  </w:style>
  <w:style w:type="paragraph" w:customStyle="1" w:styleId="afff8">
    <w:name w:val="正文图标题"/>
    <w:next w:val="afb"/>
    <w:uiPriority w:val="99"/>
    <w:rsid w:val="006F3F8A"/>
    <w:pPr>
      <w:tabs>
        <w:tab w:val="left" w:pos="360"/>
      </w:tabs>
      <w:spacing w:beforeLines="50" w:afterLines="50"/>
      <w:jc w:val="center"/>
    </w:pPr>
    <w:rPr>
      <w:rFonts w:ascii="黑体" w:eastAsia="黑体"/>
      <w:kern w:val="0"/>
      <w:szCs w:val="20"/>
    </w:rPr>
  </w:style>
  <w:style w:type="paragraph" w:customStyle="1" w:styleId="a4">
    <w:name w:val="四级条标题"/>
    <w:basedOn w:val="a3"/>
    <w:next w:val="afb"/>
    <w:uiPriority w:val="99"/>
    <w:rsid w:val="006F3F8A"/>
    <w:pPr>
      <w:numPr>
        <w:ilvl w:val="4"/>
      </w:numPr>
      <w:outlineLvl w:val="5"/>
    </w:pPr>
  </w:style>
  <w:style w:type="paragraph" w:styleId="Index9">
    <w:name w:val="index 9"/>
    <w:basedOn w:val="Normal"/>
    <w:next w:val="Normal"/>
    <w:uiPriority w:val="99"/>
    <w:rsid w:val="006F3F8A"/>
    <w:pPr>
      <w:ind w:left="1890" w:hanging="210"/>
      <w:jc w:val="left"/>
    </w:pPr>
    <w:rPr>
      <w:rFonts w:ascii="Calibri" w:hAnsi="Calibri"/>
      <w:sz w:val="20"/>
      <w:szCs w:val="20"/>
    </w:rPr>
  </w:style>
  <w:style w:type="paragraph" w:customStyle="1" w:styleId="CharCharCharCharCharCharChar">
    <w:name w:val="Char Char Char Char Char Char Char"/>
    <w:basedOn w:val="Normal"/>
    <w:uiPriority w:val="99"/>
    <w:rsid w:val="006F3F8A"/>
    <w:pPr>
      <w:tabs>
        <w:tab w:val="left" w:pos="360"/>
      </w:tabs>
    </w:pPr>
    <w:rPr>
      <w:rFonts w:ascii="宋体" w:eastAsia="仿宋_GB2312" w:hAnsi="宋体"/>
      <w:sz w:val="28"/>
      <w:szCs w:val="28"/>
    </w:rPr>
  </w:style>
  <w:style w:type="paragraph" w:customStyle="1" w:styleId="affd">
    <w:name w:val="示例内容"/>
    <w:uiPriority w:val="99"/>
    <w:rsid w:val="006F3F8A"/>
    <w:pPr>
      <w:ind w:firstLineChars="200" w:firstLine="200"/>
    </w:pPr>
    <w:rPr>
      <w:rFonts w:ascii="宋体"/>
      <w:kern w:val="0"/>
      <w:sz w:val="18"/>
      <w:szCs w:val="18"/>
    </w:rPr>
  </w:style>
  <w:style w:type="paragraph" w:customStyle="1" w:styleId="afff9">
    <w:name w:val="图的脚注"/>
    <w:next w:val="afb"/>
    <w:uiPriority w:val="99"/>
    <w:rsid w:val="006F3F8A"/>
    <w:pPr>
      <w:widowControl w:val="0"/>
      <w:ind w:leftChars="200" w:left="840" w:hangingChars="200" w:hanging="420"/>
      <w:jc w:val="both"/>
    </w:pPr>
    <w:rPr>
      <w:rFonts w:ascii="宋体"/>
      <w:kern w:val="0"/>
      <w:sz w:val="18"/>
      <w:szCs w:val="20"/>
    </w:rPr>
  </w:style>
  <w:style w:type="paragraph" w:customStyle="1" w:styleId="afff1">
    <w:name w:val="实施日期"/>
    <w:basedOn w:val="aff4"/>
    <w:uiPriority w:val="99"/>
    <w:rsid w:val="006F3F8A"/>
    <w:pPr>
      <w:framePr w:wrap="around" w:vAnchor="page" w:hAnchor="text"/>
      <w:jc w:val="right"/>
    </w:pPr>
    <w:rPr>
      <w:rFonts w:eastAsia="宋体"/>
    </w:rPr>
  </w:style>
  <w:style w:type="paragraph" w:customStyle="1" w:styleId="afffa">
    <w:name w:val="标准称谓"/>
    <w:next w:val="Normal"/>
    <w:uiPriority w:val="99"/>
    <w:rsid w:val="006F3F8A"/>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fb">
    <w:name w:val="发布部门"/>
    <w:next w:val="afb"/>
    <w:uiPriority w:val="99"/>
    <w:rsid w:val="006F3F8A"/>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1">
    <w:name w:val="附录章标题"/>
    <w:next w:val="afb"/>
    <w:uiPriority w:val="99"/>
    <w:rsid w:val="006F3F8A"/>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fc">
    <w:name w:val="标准书眉一"/>
    <w:uiPriority w:val="99"/>
    <w:rsid w:val="006F3F8A"/>
    <w:pPr>
      <w:jc w:val="both"/>
    </w:pPr>
    <w:rPr>
      <w:kern w:val="0"/>
      <w:sz w:val="20"/>
      <w:szCs w:val="20"/>
    </w:rPr>
  </w:style>
  <w:style w:type="paragraph" w:styleId="TOC6">
    <w:name w:val="toc 6"/>
    <w:basedOn w:val="Normal"/>
    <w:next w:val="Normal"/>
    <w:uiPriority w:val="99"/>
    <w:rsid w:val="006F3F8A"/>
    <w:pPr>
      <w:tabs>
        <w:tab w:val="right" w:leader="dot" w:pos="9241"/>
      </w:tabs>
      <w:ind w:firstLineChars="400" w:firstLine="400"/>
      <w:jc w:val="left"/>
    </w:pPr>
    <w:rPr>
      <w:rFonts w:ascii="宋体"/>
      <w:szCs w:val="21"/>
    </w:rPr>
  </w:style>
  <w:style w:type="paragraph" w:customStyle="1" w:styleId="21">
    <w:name w:val="封面标准名称2"/>
    <w:basedOn w:val="afff6"/>
    <w:uiPriority w:val="99"/>
    <w:rsid w:val="006F3F8A"/>
    <w:pPr>
      <w:framePr w:wrap="around" w:y="4469"/>
      <w:spacing w:beforeLines="630"/>
    </w:pPr>
    <w:rPr>
      <w:rFonts w:ascii="Times New Roman" w:eastAsia="宋体"/>
    </w:rPr>
  </w:style>
  <w:style w:type="paragraph" w:styleId="Index3">
    <w:name w:val="index 3"/>
    <w:basedOn w:val="Normal"/>
    <w:next w:val="Normal"/>
    <w:uiPriority w:val="99"/>
    <w:rsid w:val="006F3F8A"/>
    <w:pPr>
      <w:ind w:left="630" w:hanging="210"/>
      <w:jc w:val="left"/>
    </w:pPr>
    <w:rPr>
      <w:rFonts w:ascii="Calibri" w:hAnsi="Calibri"/>
      <w:sz w:val="20"/>
      <w:szCs w:val="20"/>
    </w:rPr>
  </w:style>
  <w:style w:type="paragraph" w:customStyle="1" w:styleId="a6">
    <w:name w:val="附录图标号"/>
    <w:basedOn w:val="Normal"/>
    <w:uiPriority w:val="99"/>
    <w:rsid w:val="006F3F8A"/>
    <w:pPr>
      <w:keepNext/>
      <w:pageBreakBefore/>
      <w:widowControl/>
      <w:numPr>
        <w:numId w:val="3"/>
      </w:numPr>
      <w:spacing w:line="14" w:lineRule="exact"/>
      <w:ind w:left="0" w:firstLine="363"/>
      <w:jc w:val="center"/>
      <w:outlineLvl w:val="0"/>
    </w:pPr>
    <w:rPr>
      <w:color w:val="FFFFFF"/>
    </w:rPr>
  </w:style>
  <w:style w:type="paragraph" w:customStyle="1" w:styleId="afffd">
    <w:name w:val="注："/>
    <w:next w:val="afb"/>
    <w:uiPriority w:val="99"/>
    <w:rsid w:val="006F3F8A"/>
    <w:pPr>
      <w:widowControl w:val="0"/>
      <w:autoSpaceDE w:val="0"/>
      <w:autoSpaceDN w:val="0"/>
      <w:ind w:left="726" w:hanging="363"/>
      <w:jc w:val="both"/>
    </w:pPr>
    <w:rPr>
      <w:rFonts w:ascii="宋体"/>
      <w:kern w:val="0"/>
      <w:sz w:val="18"/>
      <w:szCs w:val="18"/>
    </w:rPr>
  </w:style>
  <w:style w:type="paragraph" w:customStyle="1" w:styleId="afffe">
    <w:name w:val="三级无"/>
    <w:basedOn w:val="a3"/>
    <w:uiPriority w:val="99"/>
    <w:rsid w:val="006F3F8A"/>
    <w:pPr>
      <w:spacing w:beforeLines="0" w:afterLines="0"/>
    </w:pPr>
    <w:rPr>
      <w:rFonts w:ascii="宋体"/>
    </w:rPr>
  </w:style>
  <w:style w:type="paragraph" w:styleId="Index6">
    <w:name w:val="index 6"/>
    <w:basedOn w:val="Normal"/>
    <w:next w:val="Normal"/>
    <w:uiPriority w:val="99"/>
    <w:rsid w:val="006F3F8A"/>
    <w:pPr>
      <w:ind w:left="1260" w:hanging="210"/>
      <w:jc w:val="left"/>
    </w:pPr>
    <w:rPr>
      <w:rFonts w:ascii="Calibri" w:hAnsi="Calibri"/>
      <w:sz w:val="20"/>
      <w:szCs w:val="20"/>
    </w:rPr>
  </w:style>
  <w:style w:type="paragraph" w:customStyle="1" w:styleId="aff2">
    <w:name w:val="标准书眉_奇数页"/>
    <w:next w:val="Normal"/>
    <w:uiPriority w:val="99"/>
    <w:rsid w:val="006F3F8A"/>
    <w:pPr>
      <w:tabs>
        <w:tab w:val="center" w:pos="4154"/>
        <w:tab w:val="right" w:pos="8306"/>
      </w:tabs>
      <w:spacing w:after="220"/>
      <w:jc w:val="right"/>
    </w:pPr>
    <w:rPr>
      <w:rFonts w:ascii="黑体" w:eastAsia="黑体"/>
      <w:kern w:val="0"/>
      <w:szCs w:val="21"/>
    </w:rPr>
  </w:style>
  <w:style w:type="paragraph" w:customStyle="1" w:styleId="affff">
    <w:name w:val="附录三级无"/>
    <w:basedOn w:val="af4"/>
    <w:uiPriority w:val="99"/>
    <w:rsid w:val="006F3F8A"/>
    <w:pPr>
      <w:tabs>
        <w:tab w:val="clear" w:pos="360"/>
      </w:tabs>
      <w:spacing w:beforeLines="0" w:afterLines="0"/>
    </w:pPr>
    <w:rPr>
      <w:rFonts w:ascii="宋体"/>
      <w:szCs w:val="21"/>
    </w:rPr>
  </w:style>
  <w:style w:type="paragraph" w:customStyle="1" w:styleId="af8">
    <w:name w:val="附录数字编号列项（二级）"/>
    <w:uiPriority w:val="99"/>
    <w:rsid w:val="006F3F8A"/>
    <w:pPr>
      <w:numPr>
        <w:ilvl w:val="1"/>
        <w:numId w:val="4"/>
      </w:numPr>
      <w:tabs>
        <w:tab w:val="left" w:pos="840"/>
      </w:tabs>
    </w:pPr>
    <w:rPr>
      <w:rFonts w:ascii="宋体"/>
      <w:kern w:val="0"/>
      <w:szCs w:val="20"/>
    </w:rPr>
  </w:style>
  <w:style w:type="paragraph" w:styleId="Index2">
    <w:name w:val="index 2"/>
    <w:basedOn w:val="Normal"/>
    <w:next w:val="Normal"/>
    <w:uiPriority w:val="99"/>
    <w:rsid w:val="006F3F8A"/>
    <w:pPr>
      <w:ind w:left="420" w:hanging="210"/>
      <w:jc w:val="left"/>
    </w:pPr>
    <w:rPr>
      <w:rFonts w:ascii="Calibri" w:hAnsi="Calibri"/>
      <w:sz w:val="20"/>
      <w:szCs w:val="20"/>
    </w:rPr>
  </w:style>
  <w:style w:type="paragraph" w:customStyle="1" w:styleId="affff0">
    <w:name w:val="附录一级无"/>
    <w:basedOn w:val="af2"/>
    <w:uiPriority w:val="99"/>
    <w:rsid w:val="006F3F8A"/>
    <w:pPr>
      <w:tabs>
        <w:tab w:val="clear" w:pos="360"/>
      </w:tabs>
      <w:spacing w:beforeLines="0" w:afterLines="0"/>
    </w:pPr>
    <w:rPr>
      <w:rFonts w:ascii="宋体"/>
      <w:szCs w:val="21"/>
    </w:rPr>
  </w:style>
  <w:style w:type="paragraph" w:customStyle="1" w:styleId="affff1">
    <w:name w:val="附录公式编号制表符"/>
    <w:basedOn w:val="Normal"/>
    <w:next w:val="afb"/>
    <w:uiPriority w:val="99"/>
    <w:rsid w:val="006F3F8A"/>
    <w:pPr>
      <w:widowControl/>
      <w:tabs>
        <w:tab w:val="center" w:pos="4201"/>
        <w:tab w:val="right" w:leader="dot" w:pos="9298"/>
      </w:tabs>
      <w:autoSpaceDE w:val="0"/>
      <w:autoSpaceDN w:val="0"/>
    </w:pPr>
    <w:rPr>
      <w:rFonts w:ascii="宋体"/>
      <w:kern w:val="0"/>
      <w:szCs w:val="20"/>
    </w:rPr>
  </w:style>
  <w:style w:type="paragraph" w:styleId="FootnoteText">
    <w:name w:val="footnote text"/>
    <w:basedOn w:val="Normal"/>
    <w:link w:val="FootnoteTextChar"/>
    <w:uiPriority w:val="99"/>
    <w:rsid w:val="006F3F8A"/>
    <w:pPr>
      <w:numPr>
        <w:numId w:val="5"/>
      </w:numPr>
      <w:tabs>
        <w:tab w:val="left" w:pos="0"/>
      </w:tabs>
      <w:snapToGrid w:val="0"/>
      <w:jc w:val="left"/>
    </w:pPr>
    <w:rPr>
      <w:rFonts w:ascii="宋体"/>
      <w:sz w:val="18"/>
      <w:szCs w:val="18"/>
    </w:rPr>
  </w:style>
  <w:style w:type="character" w:customStyle="1" w:styleId="FootnoteTextChar">
    <w:name w:val="Footnote Text Char"/>
    <w:basedOn w:val="DefaultParagraphFont"/>
    <w:link w:val="FootnoteText"/>
    <w:uiPriority w:val="99"/>
    <w:semiHidden/>
    <w:locked/>
    <w:rsid w:val="00546C45"/>
    <w:rPr>
      <w:rFonts w:cs="Times New Roman"/>
      <w:sz w:val="18"/>
      <w:szCs w:val="18"/>
    </w:rPr>
  </w:style>
  <w:style w:type="paragraph" w:customStyle="1" w:styleId="affff2">
    <w:name w:val="封面标准代替信息"/>
    <w:uiPriority w:val="99"/>
    <w:rsid w:val="006F3F8A"/>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affff3">
    <w:name w:val="示例后文字"/>
    <w:basedOn w:val="afb"/>
    <w:next w:val="afb"/>
    <w:uiPriority w:val="99"/>
    <w:rsid w:val="006F3F8A"/>
    <w:pPr>
      <w:ind w:firstLine="360"/>
    </w:pPr>
    <w:rPr>
      <w:rFonts w:ascii="Times New Roman"/>
      <w:sz w:val="18"/>
    </w:rPr>
  </w:style>
  <w:style w:type="paragraph" w:styleId="TOC4">
    <w:name w:val="toc 4"/>
    <w:basedOn w:val="Normal"/>
    <w:next w:val="Normal"/>
    <w:uiPriority w:val="99"/>
    <w:rsid w:val="006F3F8A"/>
    <w:pPr>
      <w:tabs>
        <w:tab w:val="right" w:leader="dot" w:pos="9241"/>
      </w:tabs>
      <w:ind w:firstLineChars="200" w:firstLine="200"/>
      <w:jc w:val="left"/>
    </w:pPr>
    <w:rPr>
      <w:rFonts w:ascii="宋体"/>
      <w:szCs w:val="21"/>
    </w:rPr>
  </w:style>
  <w:style w:type="paragraph" w:customStyle="1" w:styleId="a">
    <w:name w:val="注×：（正文）"/>
    <w:uiPriority w:val="99"/>
    <w:rsid w:val="006F3F8A"/>
    <w:pPr>
      <w:numPr>
        <w:numId w:val="6"/>
      </w:numPr>
      <w:jc w:val="both"/>
    </w:pPr>
    <w:rPr>
      <w:rFonts w:ascii="宋体"/>
      <w:kern w:val="0"/>
      <w:sz w:val="18"/>
      <w:szCs w:val="18"/>
    </w:rPr>
  </w:style>
  <w:style w:type="paragraph" w:customStyle="1" w:styleId="ac">
    <w:name w:val="数字编号列项（二级）"/>
    <w:uiPriority w:val="99"/>
    <w:rsid w:val="006F3F8A"/>
    <w:pPr>
      <w:numPr>
        <w:ilvl w:val="1"/>
        <w:numId w:val="7"/>
      </w:numPr>
      <w:tabs>
        <w:tab w:val="left" w:pos="1260"/>
      </w:tabs>
      <w:jc w:val="both"/>
    </w:pPr>
    <w:rPr>
      <w:rFonts w:ascii="宋体"/>
      <w:kern w:val="0"/>
      <w:szCs w:val="20"/>
    </w:rPr>
  </w:style>
  <w:style w:type="paragraph" w:styleId="BalloonText">
    <w:name w:val="Balloon Text"/>
    <w:basedOn w:val="Normal"/>
    <w:link w:val="BalloonTextChar"/>
    <w:uiPriority w:val="99"/>
    <w:rsid w:val="006F3F8A"/>
    <w:rPr>
      <w:sz w:val="18"/>
      <w:szCs w:val="18"/>
    </w:rPr>
  </w:style>
  <w:style w:type="character" w:customStyle="1" w:styleId="BalloonTextChar">
    <w:name w:val="Balloon Text Char"/>
    <w:basedOn w:val="DefaultParagraphFont"/>
    <w:link w:val="BalloonText"/>
    <w:uiPriority w:val="99"/>
    <w:semiHidden/>
    <w:locked/>
    <w:rsid w:val="00546C45"/>
    <w:rPr>
      <w:rFonts w:cs="Times New Roman"/>
      <w:sz w:val="2"/>
    </w:rPr>
  </w:style>
  <w:style w:type="paragraph" w:customStyle="1" w:styleId="afb">
    <w:name w:val="段"/>
    <w:link w:val="Char1"/>
    <w:uiPriority w:val="99"/>
    <w:rsid w:val="006F3F8A"/>
    <w:pPr>
      <w:tabs>
        <w:tab w:val="center" w:pos="4201"/>
        <w:tab w:val="right" w:leader="dot" w:pos="9298"/>
      </w:tabs>
      <w:autoSpaceDE w:val="0"/>
      <w:autoSpaceDN w:val="0"/>
      <w:ind w:firstLineChars="200" w:firstLine="420"/>
      <w:jc w:val="both"/>
    </w:pPr>
    <w:rPr>
      <w:rFonts w:ascii="宋体"/>
      <w:kern w:val="0"/>
      <w:szCs w:val="20"/>
    </w:rPr>
  </w:style>
  <w:style w:type="paragraph" w:customStyle="1" w:styleId="affff4">
    <w:name w:val="前言、引言标题"/>
    <w:next w:val="afb"/>
    <w:uiPriority w:val="99"/>
    <w:rsid w:val="006F3F8A"/>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5">
    <w:name w:val="目次、标准名称标题"/>
    <w:basedOn w:val="Normal"/>
    <w:next w:val="afb"/>
    <w:uiPriority w:val="99"/>
    <w:rsid w:val="006F3F8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列项——（一级）"/>
    <w:uiPriority w:val="99"/>
    <w:rsid w:val="006F3F8A"/>
    <w:pPr>
      <w:widowControl w:val="0"/>
      <w:numPr>
        <w:numId w:val="8"/>
      </w:numPr>
      <w:tabs>
        <w:tab w:val="left" w:pos="360"/>
      </w:tabs>
      <w:jc w:val="both"/>
    </w:pPr>
    <w:rPr>
      <w:rFonts w:ascii="宋体"/>
      <w:kern w:val="0"/>
      <w:szCs w:val="20"/>
    </w:rPr>
  </w:style>
  <w:style w:type="paragraph" w:customStyle="1" w:styleId="affff6">
    <w:name w:val="标准书脚_奇数页"/>
    <w:uiPriority w:val="99"/>
    <w:rsid w:val="006F3F8A"/>
    <w:pPr>
      <w:spacing w:before="120"/>
      <w:ind w:right="198"/>
      <w:jc w:val="right"/>
    </w:pPr>
    <w:rPr>
      <w:rFonts w:ascii="宋体"/>
      <w:kern w:val="0"/>
      <w:sz w:val="18"/>
      <w:szCs w:val="18"/>
    </w:rPr>
  </w:style>
  <w:style w:type="paragraph" w:customStyle="1" w:styleId="aff">
    <w:name w:val="封面标准英文名称"/>
    <w:basedOn w:val="afff6"/>
    <w:uiPriority w:val="99"/>
    <w:rsid w:val="006F3F8A"/>
    <w:pPr>
      <w:framePr w:wrap="around"/>
      <w:spacing w:before="370" w:line="400" w:lineRule="exact"/>
    </w:pPr>
    <w:rPr>
      <w:rFonts w:ascii="Times New Roman" w:eastAsia="宋体"/>
      <w:sz w:val="28"/>
      <w:szCs w:val="28"/>
    </w:rPr>
  </w:style>
  <w:style w:type="paragraph" w:customStyle="1" w:styleId="affff7">
    <w:name w:val="五级无"/>
    <w:basedOn w:val="a5"/>
    <w:uiPriority w:val="99"/>
    <w:rsid w:val="006F3F8A"/>
    <w:pPr>
      <w:spacing w:beforeLines="0" w:afterLines="0"/>
    </w:pPr>
    <w:rPr>
      <w:rFonts w:ascii="宋体"/>
    </w:rPr>
  </w:style>
  <w:style w:type="paragraph" w:customStyle="1" w:styleId="22">
    <w:name w:val="封面标准文稿编辑信息2"/>
    <w:basedOn w:val="affa"/>
    <w:uiPriority w:val="99"/>
    <w:rsid w:val="006F3F8A"/>
    <w:pPr>
      <w:framePr w:wrap="around" w:y="4469"/>
    </w:pPr>
  </w:style>
  <w:style w:type="paragraph" w:customStyle="1" w:styleId="affff8">
    <w:name w:val="条文脚注"/>
    <w:basedOn w:val="FootnoteText"/>
    <w:uiPriority w:val="99"/>
    <w:rsid w:val="006F3F8A"/>
    <w:pPr>
      <w:numPr>
        <w:numId w:val="0"/>
      </w:numPr>
      <w:tabs>
        <w:tab w:val="left" w:pos="0"/>
      </w:tabs>
      <w:jc w:val="both"/>
    </w:pPr>
    <w:rPr>
      <w:rFonts w:ascii="Times New Roman"/>
    </w:rPr>
  </w:style>
  <w:style w:type="paragraph" w:customStyle="1" w:styleId="affff9">
    <w:name w:val="一级无"/>
    <w:basedOn w:val="a1"/>
    <w:uiPriority w:val="99"/>
    <w:rsid w:val="006F3F8A"/>
    <w:pPr>
      <w:spacing w:beforeLines="0" w:afterLines="0"/>
    </w:pPr>
    <w:rPr>
      <w:rFonts w:ascii="宋体" w:eastAsia="宋体"/>
    </w:rPr>
  </w:style>
  <w:style w:type="paragraph" w:customStyle="1" w:styleId="ae">
    <w:name w:val="附录表标号"/>
    <w:basedOn w:val="Normal"/>
    <w:next w:val="afb"/>
    <w:uiPriority w:val="99"/>
    <w:rsid w:val="006F3F8A"/>
    <w:pPr>
      <w:numPr>
        <w:numId w:val="9"/>
      </w:numPr>
      <w:tabs>
        <w:tab w:val="clear" w:pos="0"/>
      </w:tabs>
      <w:spacing w:line="14" w:lineRule="exact"/>
      <w:ind w:left="811" w:hanging="448"/>
      <w:jc w:val="center"/>
      <w:outlineLvl w:val="0"/>
    </w:pPr>
    <w:rPr>
      <w:color w:val="FFFFFF"/>
    </w:rPr>
  </w:style>
  <w:style w:type="paragraph" w:customStyle="1" w:styleId="ad">
    <w:name w:val="编号列项（三级）"/>
    <w:uiPriority w:val="99"/>
    <w:rsid w:val="006F3F8A"/>
    <w:pPr>
      <w:numPr>
        <w:ilvl w:val="2"/>
        <w:numId w:val="7"/>
      </w:numPr>
      <w:tabs>
        <w:tab w:val="left" w:pos="0"/>
      </w:tabs>
    </w:pPr>
    <w:rPr>
      <w:rFonts w:ascii="宋体"/>
      <w:kern w:val="0"/>
      <w:szCs w:val="20"/>
    </w:rPr>
  </w:style>
  <w:style w:type="paragraph" w:customStyle="1" w:styleId="affffa">
    <w:name w:val="列项说明"/>
    <w:basedOn w:val="Normal"/>
    <w:uiPriority w:val="99"/>
    <w:rsid w:val="006F3F8A"/>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附录二级无"/>
    <w:basedOn w:val="af3"/>
    <w:uiPriority w:val="99"/>
    <w:rsid w:val="006F3F8A"/>
    <w:pPr>
      <w:tabs>
        <w:tab w:val="clear" w:pos="360"/>
      </w:tabs>
      <w:spacing w:beforeLines="0" w:afterLines="0"/>
    </w:pPr>
    <w:rPr>
      <w:rFonts w:ascii="宋体" w:eastAsia="宋体"/>
      <w:szCs w:val="21"/>
    </w:rPr>
  </w:style>
  <w:style w:type="paragraph" w:customStyle="1" w:styleId="23">
    <w:name w:val="封面一致性程度标识2"/>
    <w:basedOn w:val="afff3"/>
    <w:uiPriority w:val="99"/>
    <w:rsid w:val="006F3F8A"/>
    <w:pPr>
      <w:framePr w:wrap="around" w:y="4469"/>
    </w:pPr>
    <w:rPr>
      <w:rFonts w:ascii="Times New Roman"/>
    </w:rPr>
  </w:style>
  <w:style w:type="paragraph" w:customStyle="1" w:styleId="afff3">
    <w:name w:val="封面一致性程度标识"/>
    <w:basedOn w:val="aff"/>
    <w:uiPriority w:val="99"/>
    <w:rsid w:val="006F3F8A"/>
    <w:pPr>
      <w:framePr w:wrap="around"/>
      <w:spacing w:before="440"/>
    </w:pPr>
    <w:rPr>
      <w:rFonts w:ascii="宋体"/>
    </w:rPr>
  </w:style>
  <w:style w:type="paragraph" w:customStyle="1" w:styleId="affffc">
    <w:name w:val="图表脚注说明"/>
    <w:basedOn w:val="Normal"/>
    <w:uiPriority w:val="99"/>
    <w:rsid w:val="006F3F8A"/>
    <w:pPr>
      <w:ind w:left="544" w:hanging="181"/>
    </w:pPr>
    <w:rPr>
      <w:rFonts w:ascii="宋体"/>
      <w:sz w:val="18"/>
      <w:szCs w:val="18"/>
    </w:rPr>
  </w:style>
  <w:style w:type="paragraph" w:customStyle="1" w:styleId="1">
    <w:name w:val="封面标准号1"/>
    <w:uiPriority w:val="99"/>
    <w:rsid w:val="006F3F8A"/>
    <w:pPr>
      <w:widowControl w:val="0"/>
      <w:kinsoku w:val="0"/>
      <w:overflowPunct w:val="0"/>
      <w:autoSpaceDE w:val="0"/>
      <w:autoSpaceDN w:val="0"/>
      <w:spacing w:before="308"/>
      <w:jc w:val="right"/>
      <w:textAlignment w:val="center"/>
    </w:pPr>
    <w:rPr>
      <w:kern w:val="0"/>
      <w:sz w:val="28"/>
      <w:szCs w:val="20"/>
    </w:rPr>
  </w:style>
  <w:style w:type="paragraph" w:customStyle="1" w:styleId="affffd">
    <w:name w:val="图标脚注说明"/>
    <w:basedOn w:val="afb"/>
    <w:uiPriority w:val="99"/>
    <w:rsid w:val="006F3F8A"/>
    <w:pPr>
      <w:ind w:left="840" w:firstLineChars="0" w:hanging="420"/>
    </w:pPr>
    <w:rPr>
      <w:rFonts w:ascii="Times New Roman"/>
      <w:sz w:val="18"/>
      <w:szCs w:val="18"/>
    </w:rPr>
  </w:style>
  <w:style w:type="paragraph" w:customStyle="1" w:styleId="affffe">
    <w:name w:val="示例×："/>
    <w:basedOn w:val="a0"/>
    <w:uiPriority w:val="99"/>
    <w:rsid w:val="006F3F8A"/>
    <w:pPr>
      <w:numPr>
        <w:numId w:val="0"/>
      </w:numPr>
      <w:spacing w:beforeLines="0" w:afterLines="0"/>
      <w:ind w:firstLine="363"/>
      <w:outlineLvl w:val="9"/>
    </w:pPr>
    <w:rPr>
      <w:rFonts w:ascii="宋体" w:eastAsia="宋体"/>
      <w:sz w:val="18"/>
      <w:szCs w:val="18"/>
    </w:rPr>
  </w:style>
  <w:style w:type="paragraph" w:customStyle="1" w:styleId="afffff">
    <w:name w:val="四级无"/>
    <w:basedOn w:val="a4"/>
    <w:uiPriority w:val="99"/>
    <w:rsid w:val="006F3F8A"/>
    <w:pPr>
      <w:spacing w:beforeLines="0" w:afterLines="0"/>
    </w:pPr>
    <w:rPr>
      <w:rFonts w:ascii="宋体"/>
    </w:rPr>
  </w:style>
  <w:style w:type="paragraph" w:customStyle="1" w:styleId="a7">
    <w:name w:val="附录图标题"/>
    <w:basedOn w:val="Normal"/>
    <w:next w:val="afb"/>
    <w:uiPriority w:val="99"/>
    <w:rsid w:val="006F3F8A"/>
    <w:pPr>
      <w:numPr>
        <w:ilvl w:val="1"/>
        <w:numId w:val="3"/>
      </w:numPr>
      <w:tabs>
        <w:tab w:val="left" w:pos="363"/>
      </w:tabs>
      <w:spacing w:beforeLines="50" w:afterLines="50"/>
      <w:ind w:left="0" w:firstLine="0"/>
      <w:jc w:val="center"/>
    </w:pPr>
    <w:rPr>
      <w:rFonts w:ascii="黑体" w:eastAsia="黑体"/>
      <w:szCs w:val="21"/>
    </w:rPr>
  </w:style>
  <w:style w:type="paragraph" w:customStyle="1" w:styleId="aa">
    <w:name w:val="列项◆（三级）"/>
    <w:basedOn w:val="Normal"/>
    <w:uiPriority w:val="99"/>
    <w:rsid w:val="006F3F8A"/>
    <w:pPr>
      <w:numPr>
        <w:ilvl w:val="2"/>
        <w:numId w:val="8"/>
      </w:numPr>
      <w:tabs>
        <w:tab w:val="left" w:pos="1678"/>
      </w:tabs>
    </w:pPr>
    <w:rPr>
      <w:rFonts w:ascii="宋体"/>
      <w:szCs w:val="21"/>
    </w:rPr>
  </w:style>
  <w:style w:type="paragraph" w:customStyle="1" w:styleId="afffff0">
    <w:name w:val="其他发布部门"/>
    <w:basedOn w:val="afffb"/>
    <w:uiPriority w:val="99"/>
    <w:rsid w:val="006F3F8A"/>
    <w:pPr>
      <w:framePr w:wrap="around" w:y="15310"/>
      <w:spacing w:line="240" w:lineRule="atLeast"/>
    </w:pPr>
    <w:rPr>
      <w:rFonts w:ascii="黑体" w:eastAsia="黑体"/>
      <w:b w:val="0"/>
    </w:rPr>
  </w:style>
  <w:style w:type="paragraph" w:customStyle="1" w:styleId="ab">
    <w:name w:val="字母编号列项（一级）"/>
    <w:uiPriority w:val="99"/>
    <w:rsid w:val="006F3F8A"/>
    <w:pPr>
      <w:numPr>
        <w:numId w:val="7"/>
      </w:numPr>
      <w:tabs>
        <w:tab w:val="left" w:pos="840"/>
      </w:tabs>
      <w:jc w:val="both"/>
    </w:pPr>
    <w:rPr>
      <w:rFonts w:ascii="宋体"/>
      <w:kern w:val="0"/>
      <w:szCs w:val="20"/>
    </w:rPr>
  </w:style>
  <w:style w:type="paragraph" w:customStyle="1" w:styleId="af">
    <w:name w:val="附录表标题"/>
    <w:basedOn w:val="Normal"/>
    <w:next w:val="afb"/>
    <w:uiPriority w:val="99"/>
    <w:rsid w:val="006F3F8A"/>
    <w:pPr>
      <w:numPr>
        <w:ilvl w:val="1"/>
        <w:numId w:val="9"/>
      </w:numPr>
      <w:tabs>
        <w:tab w:val="left" w:pos="180"/>
      </w:tabs>
      <w:spacing w:beforeLines="50" w:afterLines="50"/>
      <w:ind w:left="0" w:firstLine="0"/>
      <w:jc w:val="center"/>
    </w:pPr>
    <w:rPr>
      <w:rFonts w:ascii="黑体" w:eastAsia="黑体"/>
      <w:szCs w:val="21"/>
    </w:rPr>
  </w:style>
  <w:style w:type="paragraph" w:customStyle="1" w:styleId="afffff1">
    <w:name w:val="正文公式编号制表符"/>
    <w:basedOn w:val="afb"/>
    <w:next w:val="afb"/>
    <w:uiPriority w:val="99"/>
    <w:rsid w:val="006F3F8A"/>
    <w:pPr>
      <w:ind w:firstLineChars="0" w:firstLine="0"/>
    </w:pPr>
    <w:rPr>
      <w:rFonts w:ascii="Times New Roman"/>
    </w:rPr>
  </w:style>
  <w:style w:type="paragraph" w:customStyle="1" w:styleId="24">
    <w:name w:val="封面标准文稿类别2"/>
    <w:basedOn w:val="affb"/>
    <w:uiPriority w:val="99"/>
    <w:rsid w:val="006F3F8A"/>
    <w:pPr>
      <w:framePr w:wrap="around" w:y="4469"/>
    </w:pPr>
  </w:style>
  <w:style w:type="paragraph" w:customStyle="1" w:styleId="afa">
    <w:name w:val="附录公式"/>
    <w:basedOn w:val="afb"/>
    <w:next w:val="afb"/>
    <w:link w:val="Char0"/>
    <w:uiPriority w:val="99"/>
    <w:rsid w:val="006F3F8A"/>
    <w:rPr>
      <w:rFonts w:ascii="Times New Roman"/>
    </w:rPr>
  </w:style>
  <w:style w:type="paragraph" w:customStyle="1" w:styleId="af7">
    <w:name w:val="附录字母编号列项（一级）"/>
    <w:uiPriority w:val="99"/>
    <w:rsid w:val="006F3F8A"/>
    <w:pPr>
      <w:numPr>
        <w:numId w:val="4"/>
      </w:numPr>
      <w:tabs>
        <w:tab w:val="left" w:pos="839"/>
      </w:tabs>
    </w:pPr>
    <w:rPr>
      <w:rFonts w:ascii="宋体"/>
      <w:kern w:val="0"/>
      <w:szCs w:val="20"/>
    </w:rPr>
  </w:style>
  <w:style w:type="paragraph" w:customStyle="1" w:styleId="afffff2">
    <w:name w:val="注：（正文）"/>
    <w:basedOn w:val="afffd"/>
    <w:next w:val="afb"/>
    <w:uiPriority w:val="99"/>
    <w:rsid w:val="006F3F8A"/>
    <w:rPr>
      <w:rFonts w:ascii="Times New Roman"/>
    </w:rPr>
  </w:style>
  <w:style w:type="paragraph" w:customStyle="1" w:styleId="afffff3">
    <w:name w:val="文献分类号"/>
    <w:uiPriority w:val="99"/>
    <w:rsid w:val="006F3F8A"/>
    <w:pPr>
      <w:framePr w:hSpace="180" w:vSpace="180" w:wrap="around" w:hAnchor="margin" w:y="1" w:anchorLock="1"/>
      <w:widowControl w:val="0"/>
      <w:textAlignment w:val="center"/>
    </w:pPr>
    <w:rPr>
      <w:rFonts w:ascii="黑体" w:eastAsia="黑体"/>
      <w:kern w:val="0"/>
      <w:szCs w:val="21"/>
    </w:rPr>
  </w:style>
  <w:style w:type="paragraph" w:customStyle="1" w:styleId="afffff4">
    <w:name w:val="列项说明数字编号"/>
    <w:uiPriority w:val="99"/>
    <w:rsid w:val="006F3F8A"/>
    <w:pPr>
      <w:ind w:leftChars="400" w:left="600" w:hangingChars="200" w:hanging="200"/>
    </w:pPr>
    <w:rPr>
      <w:rFonts w:ascii="宋体"/>
      <w:kern w:val="0"/>
      <w:szCs w:val="20"/>
    </w:rPr>
  </w:style>
  <w:style w:type="paragraph" w:customStyle="1" w:styleId="afffff5">
    <w:name w:val="二级无"/>
    <w:basedOn w:val="a2"/>
    <w:uiPriority w:val="99"/>
    <w:rsid w:val="006F3F8A"/>
    <w:pPr>
      <w:spacing w:beforeLines="0" w:afterLines="0"/>
      <w:ind w:left="0"/>
    </w:pPr>
    <w:rPr>
      <w:rFonts w:ascii="宋体"/>
    </w:rPr>
  </w:style>
  <w:style w:type="paragraph" w:customStyle="1" w:styleId="a9">
    <w:name w:val="列项●（二级）"/>
    <w:uiPriority w:val="99"/>
    <w:rsid w:val="006F3F8A"/>
    <w:pPr>
      <w:numPr>
        <w:ilvl w:val="1"/>
        <w:numId w:val="8"/>
      </w:numPr>
      <w:tabs>
        <w:tab w:val="left" w:pos="760"/>
        <w:tab w:val="left" w:pos="840"/>
      </w:tabs>
      <w:jc w:val="both"/>
    </w:pPr>
    <w:rPr>
      <w:rFonts w:ascii="宋体"/>
      <w:kern w:val="0"/>
      <w:szCs w:val="20"/>
    </w:rPr>
  </w:style>
  <w:style w:type="table" w:styleId="TableGrid">
    <w:name w:val="Table Grid"/>
    <w:basedOn w:val="TableNormal"/>
    <w:uiPriority w:val="99"/>
    <w:rsid w:val="006F3F8A"/>
    <w:rPr>
      <w:rFonts w:ascii="宋体"/>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D3CD5"/>
    <w:pPr>
      <w:widowControl/>
      <w:ind w:firstLineChars="200" w:firstLine="42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1803749">
      <w:marLeft w:val="0"/>
      <w:marRight w:val="0"/>
      <w:marTop w:val="0"/>
      <w:marBottom w:val="0"/>
      <w:divBdr>
        <w:top w:val="none" w:sz="0" w:space="0" w:color="auto"/>
        <w:left w:val="none" w:sz="0" w:space="0" w:color="auto"/>
        <w:bottom w:val="none" w:sz="0" w:space="0" w:color="auto"/>
        <w:right w:val="none" w:sz="0" w:space="0" w:color="auto"/>
      </w:divBdr>
      <w:divsChild>
        <w:div w:id="351803747">
          <w:marLeft w:val="547"/>
          <w:marRight w:val="0"/>
          <w:marTop w:val="360"/>
          <w:marBottom w:val="0"/>
          <w:divBdr>
            <w:top w:val="none" w:sz="0" w:space="0" w:color="auto"/>
            <w:left w:val="none" w:sz="0" w:space="0" w:color="auto"/>
            <w:bottom w:val="none" w:sz="0" w:space="0" w:color="auto"/>
            <w:right w:val="none" w:sz="0" w:space="0" w:color="auto"/>
          </w:divBdr>
        </w:div>
      </w:divsChild>
    </w:div>
    <w:div w:id="351803751">
      <w:marLeft w:val="0"/>
      <w:marRight w:val="0"/>
      <w:marTop w:val="0"/>
      <w:marBottom w:val="0"/>
      <w:divBdr>
        <w:top w:val="none" w:sz="0" w:space="0" w:color="auto"/>
        <w:left w:val="none" w:sz="0" w:space="0" w:color="auto"/>
        <w:bottom w:val="none" w:sz="0" w:space="0" w:color="auto"/>
        <w:right w:val="none" w:sz="0" w:space="0" w:color="auto"/>
      </w:divBdr>
      <w:divsChild>
        <w:div w:id="351803748">
          <w:marLeft w:val="547"/>
          <w:marRight w:val="0"/>
          <w:marTop w:val="120"/>
          <w:marBottom w:val="120"/>
          <w:divBdr>
            <w:top w:val="none" w:sz="0" w:space="0" w:color="auto"/>
            <w:left w:val="none" w:sz="0" w:space="0" w:color="auto"/>
            <w:bottom w:val="none" w:sz="0" w:space="0" w:color="auto"/>
            <w:right w:val="none" w:sz="0" w:space="0" w:color="auto"/>
          </w:divBdr>
        </w:div>
        <w:div w:id="35180375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8</Pages>
  <Words>629</Words>
  <Characters>3590</Characters>
  <Application>Microsoft Office Outlook</Application>
  <DocSecurity>0</DocSecurity>
  <Lines>0</Lines>
  <Paragraphs>0</Paragraphs>
  <ScaleCrop>false</ScaleCrop>
  <Company>zle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User</cp:lastModifiedBy>
  <cp:revision>14</cp:revision>
  <cp:lastPrinted>2020-04-07T02:21:00Z</cp:lastPrinted>
  <dcterms:created xsi:type="dcterms:W3CDTF">2021-01-05T03:05:00Z</dcterms:created>
  <dcterms:modified xsi:type="dcterms:W3CDTF">2021-04-21T08:08:00Z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