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27" w:rsidRDefault="00877B27">
      <w:pPr>
        <w:pStyle w:val="afc"/>
        <w:sectPr w:rsidR="00877B27">
          <w:headerReference w:type="even" r:id="rId7"/>
          <w:footerReference w:type="even" r:id="rId8"/>
          <w:footerReference w:type="default" r:id="rId9"/>
          <w:headerReference w:type="first" r:id="rId10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_x0000_s1026" style="position:absolute;left:0;text-align:left;z-index:251662336" from="0,700pt" to="482pt,700pt" strokeweight="1pt"/>
        </w:pict>
      </w:r>
      <w:r>
        <w:rPr>
          <w:noProof/>
        </w:rPr>
        <w:pict>
          <v:line id="直线 3" o:spid="_x0000_s1027" style="position:absolute;left:0;text-align:left;z-index:251661312" from="0,179pt" to="482pt,179pt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28" type="#_x0000_t202" style="position:absolute;left:0;text-align:left;margin-left:0;margin-top:717.2pt;width:481.9pt;height:28.6pt;z-index:251660288;mso-position-horizontal-relative:margin;mso-position-vertical-relative:margin" stroked="f">
            <v:textbox inset="0,0,0,0">
              <w:txbxContent>
                <w:p w:rsidR="00877B27" w:rsidRPr="0094133F" w:rsidRDefault="00877B27" w:rsidP="0094133F">
                  <w:pPr>
                    <w:pStyle w:val="afb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六安市市场监督管理局</w:t>
                  </w:r>
                  <w:r>
                    <w:t xml:space="preserve">  </w:t>
                  </w:r>
                  <w:r w:rsidRPr="0094133F">
                    <w:rPr>
                      <w:rStyle w:val="ad"/>
                      <w:rFonts w:hint="eastAsia"/>
                      <w:sz w:val="32"/>
                      <w:szCs w:val="32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29" type="#_x0000_t202" style="position:absolute;left:0;text-align:left;margin-left:322.9pt;margin-top:674.3pt;width:159pt;height:24.6pt;z-index:251659264;mso-position-horizontal-relative:margin;mso-position-vertical-relative:margin" stroked="f">
            <v:textbox inset="0,0,0,0">
              <w:txbxContent>
                <w:p w:rsidR="00877B27" w:rsidRDefault="00877B27">
                  <w:pPr>
                    <w:pStyle w:val="af5"/>
                    <w:rPr>
                      <w:rFonts w:ascii="黑体" w:cs="黑体"/>
                    </w:rPr>
                  </w:pPr>
                  <w:r>
                    <w:rPr>
                      <w:rFonts w:ascii="黑体" w:hAnsi="黑体" w:cs="黑体"/>
                    </w:rPr>
                    <w:t>2021-XX-XX</w:t>
                  </w:r>
                  <w:r>
                    <w:rPr>
                      <w:rFonts w:ascii="黑体" w:hAnsi="黑体"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0" type="#_x0000_t202" style="position:absolute;left:0;text-align:left;margin-left:0;margin-top:674.3pt;width:159pt;height:24.6pt;z-index:251658240;mso-position-horizontal-relative:margin;mso-position-vertical-relative:margin" stroked="f">
            <v:textbox inset="0,0,0,0">
              <w:txbxContent>
                <w:p w:rsidR="00877B27" w:rsidRDefault="00877B27">
                  <w:pPr>
                    <w:pStyle w:val="af6"/>
                    <w:rPr>
                      <w:rFonts w:ascii="黑体" w:cs="黑体"/>
                    </w:rPr>
                  </w:pPr>
                  <w:r>
                    <w:rPr>
                      <w:rFonts w:ascii="黑体" w:hAnsi="黑体" w:cs="黑体"/>
                    </w:rPr>
                    <w:t>2021-XX-XX</w:t>
                  </w:r>
                  <w:r>
                    <w:rPr>
                      <w:rFonts w:ascii="黑体" w:hAnsi="黑体" w:cs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1" type="#_x0000_t202" style="position:absolute;left:0;text-align:left;margin-left:0;margin-top:286.25pt;width:470pt;height:368.6pt;z-index:251657216;mso-position-horizontal-relative:margin;mso-position-vertical-relative:margin" stroked="f">
            <v:textbox inset="0,0,0,0">
              <w:txbxContent>
                <w:p w:rsidR="00877B27" w:rsidRDefault="00877B27">
                  <w:pPr>
                    <w:pStyle w:val="aff0"/>
                    <w:rPr>
                      <w:rFonts w:ascii="Times New Roman"/>
                    </w:rPr>
                  </w:pPr>
                  <w:bookmarkStart w:id="1" w:name="OLE_LINK6"/>
                  <w:r>
                    <w:rPr>
                      <w:rFonts w:ascii="Times New Roman" w:hint="eastAsia"/>
                      <w:lang w:val="zh-CN"/>
                    </w:rPr>
                    <w:t>六安猕猴桃</w:t>
                  </w:r>
                  <w:r>
                    <w:rPr>
                      <w:rFonts w:ascii="Times New Roman" w:hint="eastAsia"/>
                    </w:rPr>
                    <w:t>质量分级</w:t>
                  </w:r>
                  <w:r>
                    <w:rPr>
                      <w:rFonts w:ascii="Times New Roman" w:hint="eastAsia"/>
                      <w:lang w:val="zh-CN"/>
                    </w:rPr>
                    <w:t>及贮运技术</w:t>
                  </w:r>
                  <w:bookmarkEnd w:id="1"/>
                  <w:r>
                    <w:rPr>
                      <w:rFonts w:ascii="Times New Roman" w:hint="eastAsia"/>
                    </w:rPr>
                    <w:t>标准</w:t>
                  </w:r>
                </w:p>
                <w:p w:rsidR="00877B27" w:rsidRDefault="00877B27" w:rsidP="00B52855">
                  <w:pPr>
                    <w:pStyle w:val="afd"/>
                    <w:rPr>
                      <w:b/>
                      <w:bCs/>
                    </w:rPr>
                  </w:pPr>
                </w:p>
                <w:p w:rsidR="00877B27" w:rsidRPr="00246AF5" w:rsidRDefault="00877B27" w:rsidP="004757F1">
                  <w:pPr>
                    <w:pStyle w:val="ae"/>
                    <w:spacing w:line="520" w:lineRule="exact"/>
                    <w:rPr>
                      <w:rFonts w:ascii="Times New Roman"/>
                      <w:b/>
                      <w:bCs/>
                      <w:sz w:val="32"/>
                      <w:szCs w:val="32"/>
                    </w:rPr>
                  </w:pPr>
                  <w:r w:rsidRPr="00246AF5">
                    <w:rPr>
                      <w:rFonts w:ascii="Times New Roman"/>
                      <w:b/>
                      <w:bCs/>
                      <w:sz w:val="32"/>
                      <w:szCs w:val="32"/>
                    </w:rPr>
                    <w:t>Quality classification and technical standard for storage and transportation of Lu'an Kiwifruit</w:t>
                  </w:r>
                </w:p>
                <w:p w:rsidR="00877B27" w:rsidRDefault="00877B27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32" type="#_x0000_t202" style="position:absolute;left:0;text-align:left;margin-left:9pt;margin-top:140.4pt;width:456.9pt;height:53.3pt;z-index:251656192;mso-position-horizontal-relative:margin;mso-position-vertical-relative:margin" stroked="f">
            <v:textbox inset="0,0,0,0">
              <w:txbxContent>
                <w:p w:rsidR="00877B27" w:rsidRDefault="00877B27">
                  <w:pPr>
                    <w:pStyle w:val="2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</w:rPr>
                    <w:t>DB34/T     —2021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33" type="#_x0000_t202" style="position:absolute;left:0;text-align:left;margin-left:200.75pt;margin-top:8.45pt;width:250pt;height:56.7pt;z-index:251655168;mso-position-horizontal-relative:margin;mso-position-vertical-relative:margin" stroked="f">
            <v:textbox inset="0,0,0,0">
              <w:txbxContent>
                <w:p w:rsidR="00877B27" w:rsidRDefault="00877B27">
                  <w:pPr>
                    <w:pStyle w:val="af0"/>
                  </w:pPr>
                  <w:r>
                    <w:t>TB34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34" type="#_x0000_t202" style="position:absolute;left:0;text-align:left;margin-left:0;margin-top:79.6pt;width:481.9pt;height:45.2pt;z-index:251654144;mso-position-horizontal-relative:margin;mso-position-vertical-relative:margin" stroked="f">
            <v:textbox inset="0,0,0,0">
              <w:txbxContent>
                <w:p w:rsidR="00877B27" w:rsidRDefault="00877B27" w:rsidP="0094133F">
                  <w:pPr>
                    <w:pStyle w:val="af8"/>
                    <w:jc w:val="center"/>
                  </w:pPr>
                  <w:r>
                    <w:rPr>
                      <w:rFonts w:hint="eastAsia"/>
                    </w:rPr>
                    <w:t>六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安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地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方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标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5" type="#_x0000_t202" style="position:absolute;left:0;text-align:left;margin-left:0;margin-top:0;width:200pt;height:51.8pt;z-index:251653120;mso-position-horizontal-relative:margin;mso-position-vertical-relative:margin" stroked="f">
            <v:textbox inset="0,0,0,0">
              <w:txbxContent>
                <w:p w:rsidR="00877B27" w:rsidRDefault="00877B27">
                  <w:pPr>
                    <w:pStyle w:val="afe"/>
                  </w:pPr>
                  <w:r>
                    <w:t>ICS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877B27" w:rsidRDefault="00877B27" w:rsidP="00B52855">
      <w:pPr>
        <w:pStyle w:val="Heading1"/>
        <w:spacing w:before="240" w:after="240" w:line="460" w:lineRule="exact"/>
        <w:jc w:val="center"/>
        <w:rPr>
          <w:rFonts w:eastAsia="黑体"/>
          <w:b w:val="0"/>
          <w:sz w:val="28"/>
          <w:szCs w:val="28"/>
        </w:rPr>
      </w:pPr>
      <w:bookmarkStart w:id="2" w:name="SectionMark2"/>
      <w:bookmarkEnd w:id="0"/>
      <w:r>
        <w:rPr>
          <w:rFonts w:eastAsia="黑体" w:hint="eastAsia"/>
          <w:b w:val="0"/>
          <w:sz w:val="28"/>
          <w:szCs w:val="28"/>
        </w:rPr>
        <w:t>前言</w:t>
      </w:r>
    </w:p>
    <w:bookmarkEnd w:id="2"/>
    <w:p w:rsidR="00877B27" w:rsidRPr="00B52855" w:rsidRDefault="00877B27" w:rsidP="00B52855">
      <w:pPr>
        <w:pStyle w:val="af"/>
        <w:spacing w:line="460" w:lineRule="exact"/>
        <w:ind w:firstLine="480"/>
        <w:rPr>
          <w:rFonts w:ascii="Times New Roman"/>
          <w:sz w:val="24"/>
          <w:szCs w:val="24"/>
        </w:rPr>
      </w:pPr>
      <w:r w:rsidRPr="00B52855">
        <w:rPr>
          <w:rFonts w:ascii="Times New Roman" w:hint="eastAsia"/>
          <w:sz w:val="24"/>
          <w:szCs w:val="24"/>
        </w:rPr>
        <w:t>本文件按照</w:t>
      </w:r>
      <w:r w:rsidRPr="00B52855">
        <w:rPr>
          <w:rFonts w:ascii="Times New Roman"/>
          <w:sz w:val="24"/>
          <w:szCs w:val="24"/>
        </w:rPr>
        <w:t xml:space="preserve"> GB/T1.1</w:t>
      </w:r>
      <w:del w:id="3" w:author="ACER" w:date="2020-12-14T08:59:00Z">
        <w:r w:rsidRPr="00B52855">
          <w:rPr>
            <w:rFonts w:ascii="Times New Roman"/>
            <w:sz w:val="24"/>
            <w:szCs w:val="24"/>
          </w:rPr>
          <w:delText>-</w:delText>
        </w:r>
      </w:del>
      <w:del w:id="4" w:author="ACER" w:date="2020-12-14T08:54:00Z">
        <w:r w:rsidRPr="00B52855">
          <w:rPr>
            <w:rFonts w:ascii="Times New Roman"/>
            <w:sz w:val="24"/>
            <w:szCs w:val="24"/>
          </w:rPr>
          <w:delText>2009</w:delText>
        </w:r>
      </w:del>
      <w:ins w:id="5" w:author="ACER" w:date="2020-12-14T08:59:00Z">
        <w:r w:rsidRPr="00B52855">
          <w:rPr>
            <w:rFonts w:ascii="Times New Roman"/>
            <w:sz w:val="24"/>
            <w:szCs w:val="24"/>
          </w:rPr>
          <w:t>—</w:t>
        </w:r>
      </w:ins>
      <w:ins w:id="6" w:author="ACER" w:date="2020-12-14T08:54:00Z">
        <w:r w:rsidRPr="00B52855">
          <w:rPr>
            <w:rFonts w:ascii="Times New Roman"/>
            <w:sz w:val="24"/>
            <w:szCs w:val="24"/>
          </w:rPr>
          <w:t>2020</w:t>
        </w:r>
      </w:ins>
      <w:ins w:id="7" w:author="ACER" w:date="2020-12-14T08:59:00Z">
        <w:r w:rsidRPr="00B52855">
          <w:rPr>
            <w:rFonts w:ascii="Times New Roman" w:hint="eastAsia"/>
            <w:sz w:val="24"/>
            <w:szCs w:val="24"/>
          </w:rPr>
          <w:t>《</w:t>
        </w:r>
      </w:ins>
      <w:ins w:id="8" w:author="ACER" w:date="2020-12-14T08:56:00Z">
        <w:r w:rsidRPr="00B52855">
          <w:rPr>
            <w:rFonts w:ascii="Times New Roman" w:hint="eastAsia"/>
            <w:sz w:val="24"/>
            <w:szCs w:val="24"/>
          </w:rPr>
          <w:t>标准化工作导则</w:t>
        </w:r>
      </w:ins>
      <w:r>
        <w:rPr>
          <w:rFonts w:ascii="Times New Roman"/>
          <w:sz w:val="24"/>
          <w:szCs w:val="24"/>
        </w:rPr>
        <w:t xml:space="preserve">  </w:t>
      </w:r>
      <w:ins w:id="9" w:author="ACER" w:date="2020-12-14T08:57:00Z">
        <w:r w:rsidRPr="00B52855">
          <w:rPr>
            <w:rFonts w:ascii="Times New Roman" w:hint="eastAsia"/>
            <w:sz w:val="24"/>
            <w:szCs w:val="24"/>
          </w:rPr>
          <w:t>第一部分</w:t>
        </w:r>
      </w:ins>
      <w:ins w:id="10" w:author="ACER" w:date="2020-12-14T09:00:00Z">
        <w:r w:rsidRPr="00B52855">
          <w:rPr>
            <w:rFonts w:ascii="Times New Roman" w:hint="eastAsia"/>
            <w:sz w:val="24"/>
            <w:szCs w:val="24"/>
          </w:rPr>
          <w:t>：</w:t>
        </w:r>
      </w:ins>
      <w:ins w:id="11" w:author="ACER" w:date="2020-12-14T08:57:00Z">
        <w:r w:rsidRPr="00B52855">
          <w:rPr>
            <w:rFonts w:ascii="Times New Roman" w:hint="eastAsia"/>
            <w:sz w:val="24"/>
            <w:szCs w:val="24"/>
          </w:rPr>
          <w:t>标准化文件的结构</w:t>
        </w:r>
      </w:ins>
      <w:ins w:id="12" w:author="ACER" w:date="2020-12-14T08:58:00Z">
        <w:r w:rsidRPr="00B52855">
          <w:rPr>
            <w:rFonts w:ascii="Times New Roman" w:hint="eastAsia"/>
            <w:sz w:val="24"/>
            <w:szCs w:val="24"/>
          </w:rPr>
          <w:t>和起草规则</w:t>
        </w:r>
      </w:ins>
      <w:ins w:id="13" w:author="ACER" w:date="2020-12-14T08:59:00Z">
        <w:r w:rsidRPr="00B52855">
          <w:rPr>
            <w:rFonts w:ascii="Times New Roman" w:hint="eastAsia"/>
            <w:sz w:val="24"/>
            <w:szCs w:val="24"/>
          </w:rPr>
          <w:t>》</w:t>
        </w:r>
      </w:ins>
      <w:del w:id="14" w:author="ACER" w:date="2020-12-14T09:00:00Z">
        <w:r w:rsidRPr="00B52855">
          <w:rPr>
            <w:rFonts w:ascii="Times New Roman" w:hint="eastAsia"/>
            <w:sz w:val="24"/>
            <w:szCs w:val="24"/>
          </w:rPr>
          <w:delText>给出</w:delText>
        </w:r>
      </w:del>
      <w:r w:rsidRPr="00B52855">
        <w:rPr>
          <w:rFonts w:ascii="Times New Roman" w:hint="eastAsia"/>
          <w:sz w:val="24"/>
          <w:szCs w:val="24"/>
        </w:rPr>
        <w:t>的</w:t>
      </w:r>
      <w:del w:id="15" w:author="ACER" w:date="2020-12-14T09:00:00Z">
        <w:r w:rsidRPr="00B52855">
          <w:rPr>
            <w:rFonts w:ascii="Times New Roman" w:hint="eastAsia"/>
            <w:sz w:val="24"/>
            <w:szCs w:val="24"/>
          </w:rPr>
          <w:delText>规则</w:delText>
        </w:r>
      </w:del>
      <w:ins w:id="16" w:author="ACER" w:date="2020-12-14T09:00:00Z">
        <w:r w:rsidRPr="00B52855">
          <w:rPr>
            <w:rFonts w:ascii="Times New Roman" w:hint="eastAsia"/>
            <w:sz w:val="24"/>
            <w:szCs w:val="24"/>
          </w:rPr>
          <w:t>规定</w:t>
        </w:r>
      </w:ins>
      <w:r w:rsidRPr="00B52855">
        <w:rPr>
          <w:rFonts w:ascii="Times New Roman" w:hint="eastAsia"/>
          <w:sz w:val="24"/>
          <w:szCs w:val="24"/>
        </w:rPr>
        <w:t>起草。</w:t>
      </w:r>
    </w:p>
    <w:p w:rsidR="00877B27" w:rsidRPr="00B52855" w:rsidRDefault="00877B27" w:rsidP="00B52855">
      <w:pPr>
        <w:pStyle w:val="af"/>
        <w:spacing w:line="46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本文件由</w:t>
      </w:r>
      <w:r w:rsidRPr="009A05CA">
        <w:rPr>
          <w:rFonts w:hint="eastAsia"/>
          <w:sz w:val="24"/>
          <w:szCs w:val="24"/>
        </w:rPr>
        <w:t>六安茶谷暨淠河生态经济带领导组办公室提出</w:t>
      </w:r>
      <w:r w:rsidRPr="00B52855">
        <w:rPr>
          <w:rFonts w:ascii="Times New Roman" w:hint="eastAsia"/>
          <w:sz w:val="24"/>
          <w:szCs w:val="24"/>
        </w:rPr>
        <w:t>。</w:t>
      </w:r>
    </w:p>
    <w:p w:rsidR="00877B27" w:rsidRPr="00B52855" w:rsidRDefault="00877B27" w:rsidP="00B52855">
      <w:pPr>
        <w:pStyle w:val="af"/>
        <w:spacing w:line="46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本文件由六安市农业农村局</w:t>
      </w:r>
      <w:r w:rsidRPr="00B52855">
        <w:rPr>
          <w:rFonts w:ascii="Times New Roman" w:hint="eastAsia"/>
          <w:sz w:val="24"/>
          <w:szCs w:val="24"/>
        </w:rPr>
        <w:t>归口。</w:t>
      </w:r>
    </w:p>
    <w:p w:rsidR="00877B27" w:rsidRPr="00B52855" w:rsidRDefault="00877B27" w:rsidP="00A23C0D">
      <w:pPr>
        <w:pStyle w:val="af"/>
        <w:tabs>
          <w:tab w:val="center" w:pos="4201"/>
          <w:tab w:val="right" w:leader="dot" w:pos="9298"/>
        </w:tabs>
        <w:spacing w:line="460" w:lineRule="exact"/>
        <w:ind w:firstLine="480"/>
        <w:rPr>
          <w:rFonts w:ascii="Times New Roman"/>
          <w:sz w:val="24"/>
          <w:szCs w:val="24"/>
        </w:rPr>
      </w:pPr>
      <w:r w:rsidRPr="00B52855">
        <w:rPr>
          <w:rFonts w:ascii="Times New Roman" w:hint="eastAsia"/>
          <w:sz w:val="24"/>
          <w:szCs w:val="24"/>
        </w:rPr>
        <w:t>本文件起草单位：</w:t>
      </w:r>
      <w:bookmarkStart w:id="17" w:name="OLE_LINK5"/>
      <w:bookmarkStart w:id="18" w:name="OLE_LINK4"/>
      <w:r>
        <w:rPr>
          <w:rFonts w:ascii="Times New Roman" w:hint="eastAsia"/>
          <w:sz w:val="24"/>
          <w:szCs w:val="24"/>
        </w:rPr>
        <w:t>六安市果树研究所、</w:t>
      </w:r>
      <w:r w:rsidRPr="00B52855">
        <w:rPr>
          <w:rFonts w:ascii="Times New Roman" w:hint="eastAsia"/>
          <w:sz w:val="24"/>
          <w:szCs w:val="24"/>
        </w:rPr>
        <w:t>安徽农业大学</w:t>
      </w:r>
      <w:bookmarkEnd w:id="17"/>
      <w:bookmarkEnd w:id="18"/>
      <w:r w:rsidRPr="00B52855">
        <w:rPr>
          <w:rFonts w:ascii="Times New Roman" w:hint="eastAsia"/>
          <w:sz w:val="24"/>
          <w:szCs w:val="24"/>
        </w:rPr>
        <w:t>、安徽省农业科学院、</w:t>
      </w:r>
      <w:r>
        <w:rPr>
          <w:rFonts w:ascii="Times New Roman" w:hint="eastAsia"/>
          <w:sz w:val="24"/>
          <w:szCs w:val="24"/>
        </w:rPr>
        <w:t>六安市园艺学会、</w:t>
      </w:r>
      <w:r w:rsidRPr="00B52855">
        <w:rPr>
          <w:rFonts w:ascii="Times New Roman" w:hint="eastAsia"/>
          <w:sz w:val="24"/>
          <w:szCs w:val="24"/>
        </w:rPr>
        <w:t>六安市水果产业协会、</w:t>
      </w:r>
      <w:r>
        <w:rPr>
          <w:rFonts w:ascii="Times New Roman" w:hint="eastAsia"/>
          <w:sz w:val="24"/>
          <w:szCs w:val="24"/>
        </w:rPr>
        <w:t>六安市金安区农业技术推广中心、六安市农业技术推广中心、</w:t>
      </w:r>
      <w:r w:rsidRPr="00B52855">
        <w:rPr>
          <w:rFonts w:ascii="Times New Roman" w:hint="eastAsia"/>
          <w:sz w:val="24"/>
          <w:szCs w:val="24"/>
        </w:rPr>
        <w:t>金寨县猕猴桃产业发展办公室、</w:t>
      </w:r>
      <w:r w:rsidRPr="009A05CA">
        <w:rPr>
          <w:rFonts w:hAnsi="宋体" w:hint="eastAsia"/>
          <w:sz w:val="24"/>
          <w:szCs w:val="24"/>
        </w:rPr>
        <w:t>六安市质量和标准化研究所</w:t>
      </w:r>
      <w:r>
        <w:rPr>
          <w:rFonts w:hAnsi="宋体" w:hint="eastAsia"/>
          <w:sz w:val="24"/>
          <w:szCs w:val="24"/>
        </w:rPr>
        <w:t>、</w:t>
      </w:r>
      <w:r w:rsidRPr="00B52855">
        <w:rPr>
          <w:rFonts w:ascii="Times New Roman" w:hint="eastAsia"/>
          <w:sz w:val="24"/>
          <w:szCs w:val="24"/>
        </w:rPr>
        <w:t>六安市农业科学研究院</w:t>
      </w:r>
      <w:r>
        <w:rPr>
          <w:rFonts w:ascii="Times New Roman" w:hint="eastAsia"/>
          <w:sz w:val="24"/>
          <w:szCs w:val="24"/>
        </w:rPr>
        <w:t>等</w:t>
      </w:r>
      <w:r w:rsidRPr="00B52855">
        <w:rPr>
          <w:rFonts w:ascii="Times New Roman" w:hint="eastAsia"/>
          <w:sz w:val="24"/>
          <w:szCs w:val="24"/>
        </w:rPr>
        <w:t>。</w:t>
      </w:r>
    </w:p>
    <w:p w:rsidR="00877B27" w:rsidRPr="00B52855" w:rsidRDefault="00877B27" w:rsidP="00B52855">
      <w:pPr>
        <w:spacing w:line="460" w:lineRule="exact"/>
        <w:ind w:firstLineChars="200" w:firstLine="480"/>
        <w:rPr>
          <w:sz w:val="24"/>
        </w:rPr>
      </w:pPr>
      <w:r w:rsidRPr="00B52855">
        <w:rPr>
          <w:rFonts w:hint="eastAsia"/>
          <w:sz w:val="24"/>
        </w:rPr>
        <w:t>本文件主要起草人：朱立武、贾兵、王成荣、朱贤东、孙云开、齐永杰、高宗喜、朱俊国、王清明、郑志华、周珊珊、衡伟、刘莉、刘普、叶振风、宋锐修、晁胜勇、席春虎、郭建宝、赖红梅、王亚林、柳士勇、李清、管昌宝、毕玉昌、位英、张平和、宣自根、费本龙、张新维。</w:t>
      </w:r>
    </w:p>
    <w:p w:rsidR="00877B27" w:rsidRDefault="00877B27" w:rsidP="00DE63CF">
      <w:pPr>
        <w:pStyle w:val="af"/>
        <w:spacing w:line="400" w:lineRule="exact"/>
        <w:ind w:firstLine="420"/>
        <w:rPr>
          <w:rFonts w:ascii="Times New Roman"/>
        </w:rPr>
      </w:pPr>
      <w:r>
        <w:rPr>
          <w:rFonts w:ascii="Times New Roman"/>
        </w:rPr>
        <w:br w:type="page"/>
      </w:r>
    </w:p>
    <w:p w:rsidR="00877B27" w:rsidRDefault="00877B2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六安市</w:t>
      </w:r>
      <w:r>
        <w:rPr>
          <w:rFonts w:eastAsia="黑体" w:hint="eastAsia"/>
          <w:kern w:val="0"/>
          <w:sz w:val="36"/>
          <w:szCs w:val="36"/>
          <w:lang w:val="zh-CN"/>
        </w:rPr>
        <w:t>猕猴桃</w:t>
      </w:r>
      <w:r>
        <w:rPr>
          <w:rFonts w:eastAsia="黑体" w:hint="eastAsia"/>
          <w:kern w:val="0"/>
          <w:sz w:val="36"/>
          <w:szCs w:val="36"/>
        </w:rPr>
        <w:t>质量分级</w:t>
      </w:r>
      <w:r>
        <w:rPr>
          <w:rFonts w:eastAsia="黑体" w:hint="eastAsia"/>
          <w:kern w:val="0"/>
          <w:sz w:val="36"/>
          <w:szCs w:val="36"/>
          <w:lang w:val="zh-CN"/>
        </w:rPr>
        <w:t>及贮运技术</w:t>
      </w:r>
      <w:r>
        <w:rPr>
          <w:rFonts w:eastAsia="黑体" w:hint="eastAsia"/>
          <w:kern w:val="0"/>
          <w:sz w:val="36"/>
          <w:szCs w:val="36"/>
        </w:rPr>
        <w:t>标准</w:t>
      </w:r>
    </w:p>
    <w:p w:rsidR="00877B27" w:rsidRPr="00AC1C3E" w:rsidRDefault="00877B27">
      <w:pPr>
        <w:pStyle w:val="a7"/>
        <w:numPr>
          <w:ilvl w:val="1"/>
          <w:numId w:val="3"/>
        </w:numPr>
        <w:spacing w:before="156" w:after="156"/>
        <w:rPr>
          <w:rFonts w:hAnsi="黑体"/>
          <w:b/>
          <w:sz w:val="24"/>
          <w:szCs w:val="24"/>
        </w:rPr>
      </w:pPr>
      <w:r w:rsidRPr="00AC1C3E">
        <w:rPr>
          <w:rFonts w:hAnsi="黑体" w:hint="eastAsia"/>
          <w:b/>
          <w:sz w:val="24"/>
          <w:szCs w:val="24"/>
        </w:rPr>
        <w:t>范围</w:t>
      </w:r>
    </w:p>
    <w:p w:rsidR="00877B27" w:rsidRPr="00AC1C3E" w:rsidRDefault="00877B27">
      <w:pPr>
        <w:snapToGrid w:val="0"/>
        <w:spacing w:line="400" w:lineRule="exact"/>
        <w:ind w:firstLine="420"/>
        <w:rPr>
          <w:rFonts w:ascii="宋体"/>
          <w:sz w:val="24"/>
        </w:rPr>
      </w:pPr>
      <w:bookmarkStart w:id="19" w:name="OLE_LINK1"/>
      <w:r w:rsidRPr="00AC1C3E">
        <w:rPr>
          <w:rFonts w:ascii="宋体" w:hAnsi="宋体" w:hint="eastAsia"/>
          <w:sz w:val="24"/>
        </w:rPr>
        <w:t>本文件规定了</w:t>
      </w:r>
      <w:r w:rsidRPr="00AC1C3E">
        <w:rPr>
          <w:rFonts w:ascii="宋体" w:hAnsi="宋体" w:hint="eastAsia"/>
          <w:color w:val="FF0000"/>
          <w:sz w:val="24"/>
        </w:rPr>
        <w:t>六安</w:t>
      </w:r>
      <w:r w:rsidRPr="00AC1C3E">
        <w:rPr>
          <w:rFonts w:ascii="宋体" w:hAnsi="宋体" w:hint="eastAsia"/>
          <w:sz w:val="24"/>
        </w:rPr>
        <w:t>猕猴桃的</w:t>
      </w:r>
      <w:r w:rsidRPr="00AC1C3E">
        <w:rPr>
          <w:rFonts w:ascii="宋体" w:hAnsi="宋体" w:hint="eastAsia"/>
          <w:color w:val="FF0000"/>
          <w:sz w:val="24"/>
        </w:rPr>
        <w:t>术语和定义、</w:t>
      </w:r>
      <w:ins w:id="20" w:author="ACER" w:date="2020-12-14T09:02:00Z">
        <w:r w:rsidRPr="00AC1C3E">
          <w:rPr>
            <w:rFonts w:ascii="宋体" w:hAnsi="宋体" w:hint="eastAsia"/>
            <w:sz w:val="24"/>
          </w:rPr>
          <w:t>果实</w:t>
        </w:r>
      </w:ins>
      <w:ins w:id="21" w:author="ACER" w:date="2020-12-14T09:43:00Z">
        <w:r w:rsidRPr="00AC1C3E">
          <w:rPr>
            <w:rFonts w:ascii="宋体" w:hAnsi="宋体" w:hint="eastAsia"/>
            <w:sz w:val="24"/>
          </w:rPr>
          <w:t>采收、</w:t>
        </w:r>
      </w:ins>
      <w:r w:rsidRPr="00AC1C3E">
        <w:rPr>
          <w:rFonts w:ascii="宋体" w:hAnsi="宋体" w:hint="eastAsia"/>
          <w:sz w:val="24"/>
        </w:rPr>
        <w:t>分级与包装、</w:t>
      </w:r>
      <w:ins w:id="22" w:author="ACER" w:date="2020-12-14T09:43:00Z">
        <w:r w:rsidRPr="00AC1C3E">
          <w:rPr>
            <w:rFonts w:ascii="宋体" w:hAnsi="宋体" w:hint="eastAsia"/>
            <w:sz w:val="24"/>
          </w:rPr>
          <w:t>果实催熟、</w:t>
        </w:r>
      </w:ins>
      <w:r w:rsidRPr="00AC1C3E">
        <w:rPr>
          <w:rFonts w:ascii="宋体" w:hAnsi="宋体" w:hint="eastAsia"/>
          <w:sz w:val="24"/>
        </w:rPr>
        <w:t>贮藏与运输的技术要求。</w:t>
      </w:r>
    </w:p>
    <w:bookmarkEnd w:id="19"/>
    <w:p w:rsidR="00877B27" w:rsidRPr="00AC1C3E" w:rsidRDefault="00877B27">
      <w:pPr>
        <w:snapToGrid w:val="0"/>
        <w:spacing w:line="400" w:lineRule="exact"/>
        <w:ind w:firstLine="420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本文件适用于六安市猕猴桃的质量分级与包装、贮藏与运输。</w:t>
      </w:r>
    </w:p>
    <w:p w:rsidR="00877B27" w:rsidRPr="00AC1C3E" w:rsidRDefault="00877B27">
      <w:pPr>
        <w:pStyle w:val="a7"/>
        <w:numPr>
          <w:ilvl w:val="1"/>
          <w:numId w:val="3"/>
        </w:numPr>
        <w:spacing w:before="156" w:after="156"/>
        <w:rPr>
          <w:rFonts w:hAnsi="黑体"/>
          <w:b/>
          <w:sz w:val="24"/>
          <w:szCs w:val="24"/>
        </w:rPr>
      </w:pPr>
      <w:r w:rsidRPr="00AC1C3E">
        <w:rPr>
          <w:rFonts w:hAnsi="黑体" w:hint="eastAsia"/>
          <w:b/>
          <w:sz w:val="24"/>
          <w:szCs w:val="24"/>
        </w:rPr>
        <w:t>规范性引用文件</w:t>
      </w:r>
    </w:p>
    <w:p w:rsidR="00877B27" w:rsidRPr="00AC1C3E" w:rsidRDefault="00877B27" w:rsidP="00AC1C3E">
      <w:pPr>
        <w:spacing w:line="400" w:lineRule="exact"/>
        <w:ind w:firstLineChars="200" w:firstLine="480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下列文件</w:t>
      </w:r>
      <w:ins w:id="23" w:author="ACER" w:date="2020-12-14T09:07:00Z">
        <w:r w:rsidRPr="00AC1C3E">
          <w:rPr>
            <w:rFonts w:ascii="宋体" w:hAnsi="宋体" w:hint="eastAsia"/>
            <w:sz w:val="24"/>
          </w:rPr>
          <w:t>中的内容</w:t>
        </w:r>
      </w:ins>
      <w:ins w:id="24" w:author="ACER" w:date="2020-12-14T09:08:00Z">
        <w:r w:rsidRPr="00AC1C3E">
          <w:rPr>
            <w:rFonts w:ascii="宋体" w:hAnsi="宋体" w:hint="eastAsia"/>
            <w:sz w:val="24"/>
          </w:rPr>
          <w:t>通过文中的规范性引用而构成</w:t>
        </w:r>
      </w:ins>
      <w:del w:id="25" w:author="ACER" w:date="2020-12-14T09:08:00Z">
        <w:r w:rsidRPr="00AC1C3E">
          <w:rPr>
            <w:rFonts w:ascii="宋体" w:hAnsi="宋体" w:hint="eastAsia"/>
            <w:sz w:val="24"/>
          </w:rPr>
          <w:delText>对于</w:delText>
        </w:r>
      </w:del>
      <w:r w:rsidRPr="00AC1C3E">
        <w:rPr>
          <w:rFonts w:ascii="宋体" w:hAnsi="宋体" w:hint="eastAsia"/>
          <w:sz w:val="24"/>
        </w:rPr>
        <w:t>本文件</w:t>
      </w:r>
      <w:del w:id="26" w:author="ACER" w:date="2020-12-14T09:08:00Z">
        <w:r w:rsidRPr="00AC1C3E">
          <w:rPr>
            <w:rFonts w:ascii="宋体" w:hAnsi="宋体" w:hint="eastAsia"/>
            <w:sz w:val="24"/>
          </w:rPr>
          <w:delText>的应用是</w:delText>
        </w:r>
      </w:del>
      <w:r w:rsidRPr="00AC1C3E">
        <w:rPr>
          <w:rFonts w:ascii="宋体" w:hAnsi="宋体" w:hint="eastAsia"/>
          <w:sz w:val="24"/>
        </w:rPr>
        <w:t>必不可少的</w:t>
      </w:r>
      <w:ins w:id="27" w:author="ACER" w:date="2020-12-14T09:09:00Z">
        <w:r w:rsidRPr="00AC1C3E">
          <w:rPr>
            <w:rFonts w:ascii="宋体" w:hAnsi="宋体" w:hint="eastAsia"/>
            <w:sz w:val="24"/>
          </w:rPr>
          <w:t>条款</w:t>
        </w:r>
      </w:ins>
      <w:r w:rsidRPr="00AC1C3E">
        <w:rPr>
          <w:rFonts w:ascii="宋体" w:hAnsi="宋体" w:hint="eastAsia"/>
          <w:sz w:val="24"/>
        </w:rPr>
        <w:t>。</w:t>
      </w:r>
      <w:ins w:id="28" w:author="ACER" w:date="2020-12-14T09:11:00Z">
        <w:r w:rsidRPr="00AC1C3E">
          <w:rPr>
            <w:rFonts w:ascii="宋体" w:hAnsi="宋体" w:hint="eastAsia"/>
            <w:sz w:val="24"/>
          </w:rPr>
          <w:t>其中，</w:t>
        </w:r>
      </w:ins>
      <w:del w:id="29" w:author="ACER" w:date="2020-12-14T09:11:00Z">
        <w:r w:rsidRPr="00AC1C3E">
          <w:rPr>
            <w:rFonts w:ascii="宋体" w:hAnsi="宋体" w:hint="eastAsia"/>
            <w:sz w:val="24"/>
          </w:rPr>
          <w:delText>凡是</w:delText>
        </w:r>
      </w:del>
      <w:r w:rsidRPr="00AC1C3E">
        <w:rPr>
          <w:rFonts w:ascii="宋体" w:hAnsi="宋体" w:hint="eastAsia"/>
          <w:sz w:val="24"/>
        </w:rPr>
        <w:t>注日期的引用文件，仅</w:t>
      </w:r>
      <w:del w:id="30" w:author="ACER" w:date="2020-12-14T09:12:00Z">
        <w:r w:rsidRPr="00AC1C3E">
          <w:rPr>
            <w:rFonts w:ascii="宋体" w:hAnsi="宋体" w:hint="eastAsia"/>
            <w:sz w:val="24"/>
          </w:rPr>
          <w:delText>注</w:delText>
        </w:r>
      </w:del>
      <w:ins w:id="31" w:author="ACER" w:date="2020-12-14T09:12:00Z">
        <w:r w:rsidRPr="00AC1C3E">
          <w:rPr>
            <w:rFonts w:ascii="宋体" w:hAnsi="宋体" w:hint="eastAsia"/>
            <w:sz w:val="24"/>
          </w:rPr>
          <w:t>该</w:t>
        </w:r>
      </w:ins>
      <w:r w:rsidRPr="00AC1C3E">
        <w:rPr>
          <w:rFonts w:ascii="宋体" w:hAnsi="宋体" w:hint="eastAsia"/>
          <w:sz w:val="24"/>
        </w:rPr>
        <w:t>日期</w:t>
      </w:r>
      <w:ins w:id="32" w:author="ACER" w:date="2020-12-14T09:12:00Z">
        <w:r w:rsidRPr="00AC1C3E">
          <w:rPr>
            <w:rFonts w:ascii="宋体" w:hAnsi="宋体" w:hint="eastAsia"/>
            <w:sz w:val="24"/>
          </w:rPr>
          <w:t>对应</w:t>
        </w:r>
      </w:ins>
      <w:r w:rsidRPr="00AC1C3E">
        <w:rPr>
          <w:rFonts w:ascii="宋体" w:hAnsi="宋体" w:hint="eastAsia"/>
          <w:sz w:val="24"/>
        </w:rPr>
        <w:t>的版本适用于本文件</w:t>
      </w:r>
      <w:del w:id="33" w:author="ACER" w:date="2020-12-14T09:12:00Z">
        <w:r w:rsidRPr="00AC1C3E">
          <w:rPr>
            <w:rFonts w:ascii="宋体" w:hAnsi="宋体" w:hint="eastAsia"/>
            <w:sz w:val="24"/>
          </w:rPr>
          <w:delText>。</w:delText>
        </w:r>
      </w:del>
      <w:ins w:id="34" w:author="ACER" w:date="2020-12-14T09:12:00Z">
        <w:r w:rsidRPr="00AC1C3E">
          <w:rPr>
            <w:rFonts w:ascii="宋体" w:hAnsi="宋体" w:hint="eastAsia"/>
            <w:sz w:val="24"/>
          </w:rPr>
          <w:t>；</w:t>
        </w:r>
      </w:ins>
      <w:del w:id="35" w:author="ACER" w:date="2020-12-14T09:12:00Z">
        <w:r w:rsidRPr="00AC1C3E">
          <w:rPr>
            <w:rFonts w:ascii="宋体" w:hAnsi="宋体" w:hint="eastAsia"/>
            <w:sz w:val="24"/>
          </w:rPr>
          <w:delText>凡是</w:delText>
        </w:r>
      </w:del>
      <w:r w:rsidRPr="00AC1C3E">
        <w:rPr>
          <w:rFonts w:ascii="宋体" w:hAnsi="宋体" w:hint="eastAsia"/>
          <w:sz w:val="24"/>
        </w:rPr>
        <w:t>不注日期的引用文件，其最新版本（包括所有的修改单）适用于本文件。</w:t>
      </w:r>
    </w:p>
    <w:p w:rsidR="00877B27" w:rsidRPr="00AC1C3E" w:rsidRDefault="00877B27" w:rsidP="00AC1C3E">
      <w:pPr>
        <w:spacing w:line="400" w:lineRule="exact"/>
        <w:ind w:firstLineChars="200" w:firstLine="480"/>
        <w:rPr>
          <w:rFonts w:ascii="宋体"/>
          <w:kern w:val="0"/>
          <w:sz w:val="24"/>
        </w:rPr>
      </w:pPr>
      <w:r w:rsidRPr="00AC1C3E">
        <w:rPr>
          <w:rFonts w:ascii="宋体" w:hAnsi="宋体"/>
          <w:kern w:val="0"/>
          <w:sz w:val="24"/>
        </w:rPr>
        <w:t xml:space="preserve">NY/T 1392  </w:t>
      </w:r>
      <w:r w:rsidRPr="00AC1C3E">
        <w:rPr>
          <w:rFonts w:ascii="宋体" w:hAnsi="宋体" w:hint="eastAsia"/>
          <w:kern w:val="0"/>
          <w:sz w:val="24"/>
        </w:rPr>
        <w:t>猕猴桃采收与贮运技术规范</w:t>
      </w:r>
    </w:p>
    <w:p w:rsidR="00877B27" w:rsidRPr="00AC1C3E" w:rsidRDefault="00877B27" w:rsidP="00AC1C3E">
      <w:pPr>
        <w:spacing w:line="400" w:lineRule="exact"/>
        <w:ind w:firstLineChars="200" w:firstLine="480"/>
        <w:rPr>
          <w:rFonts w:ascii="宋体"/>
          <w:kern w:val="0"/>
          <w:sz w:val="24"/>
        </w:rPr>
      </w:pPr>
      <w:r w:rsidRPr="00AC1C3E">
        <w:rPr>
          <w:rFonts w:ascii="宋体" w:hAnsi="宋体"/>
          <w:kern w:val="0"/>
          <w:sz w:val="24"/>
        </w:rPr>
        <w:t xml:space="preserve">NY/T 1778  </w:t>
      </w:r>
      <w:r w:rsidRPr="00AC1C3E">
        <w:rPr>
          <w:rFonts w:ascii="宋体" w:hAnsi="宋体" w:hint="eastAsia"/>
          <w:kern w:val="0"/>
          <w:sz w:val="24"/>
        </w:rPr>
        <w:t>新鲜水果包装标识通则</w:t>
      </w:r>
    </w:p>
    <w:p w:rsidR="00877B27" w:rsidRPr="00AC1C3E" w:rsidRDefault="00877B27" w:rsidP="00AC1C3E">
      <w:pPr>
        <w:spacing w:line="400" w:lineRule="exact"/>
        <w:ind w:firstLineChars="200" w:firstLine="480"/>
        <w:rPr>
          <w:rFonts w:ascii="宋体"/>
          <w:kern w:val="0"/>
          <w:sz w:val="24"/>
        </w:rPr>
      </w:pPr>
      <w:r w:rsidRPr="00AC1C3E">
        <w:rPr>
          <w:rFonts w:ascii="宋体" w:hAnsi="宋体"/>
          <w:kern w:val="0"/>
          <w:sz w:val="24"/>
        </w:rPr>
        <w:t xml:space="preserve">NY/T 1794  </w:t>
      </w:r>
      <w:r w:rsidRPr="00AC1C3E">
        <w:rPr>
          <w:rFonts w:ascii="宋体" w:hAnsi="宋体" w:hint="eastAsia"/>
          <w:kern w:val="0"/>
          <w:sz w:val="24"/>
        </w:rPr>
        <w:t>猕猴桃等级规格</w:t>
      </w:r>
    </w:p>
    <w:p w:rsidR="00877B27" w:rsidRPr="00AC1C3E" w:rsidRDefault="00877B27">
      <w:pPr>
        <w:pStyle w:val="a7"/>
        <w:numPr>
          <w:ilvl w:val="1"/>
          <w:numId w:val="3"/>
        </w:numPr>
        <w:spacing w:before="156" w:after="156"/>
        <w:rPr>
          <w:ins w:id="36" w:author="ACER" w:date="2020-12-14T09:04:00Z"/>
          <w:rFonts w:hAnsi="黑体"/>
          <w:b/>
          <w:sz w:val="24"/>
          <w:szCs w:val="24"/>
        </w:rPr>
      </w:pPr>
      <w:ins w:id="37" w:author="ACER" w:date="2020-12-14T09:04:00Z">
        <w:r w:rsidRPr="00AC1C3E">
          <w:rPr>
            <w:rFonts w:hAnsi="黑体" w:hint="eastAsia"/>
            <w:b/>
            <w:sz w:val="24"/>
            <w:szCs w:val="24"/>
          </w:rPr>
          <w:t>术语和定义</w:t>
        </w:r>
      </w:ins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ins w:id="38" w:author="ACER" w:date="2020-12-14T09:04:00Z"/>
          <w:rFonts w:ascii="宋体"/>
          <w:sz w:val="24"/>
        </w:rPr>
      </w:pPr>
      <w:ins w:id="39" w:author="ACER" w:date="2020-12-14T09:04:00Z">
        <w:r w:rsidRPr="00AC1C3E">
          <w:rPr>
            <w:rFonts w:ascii="宋体" w:hAnsi="宋体" w:hint="eastAsia"/>
            <w:sz w:val="24"/>
          </w:rPr>
          <w:t>下列术语和定义适用于本文件。</w:t>
        </w:r>
      </w:ins>
    </w:p>
    <w:p w:rsidR="00877B27" w:rsidRPr="00AC1C3E" w:rsidRDefault="00877B27">
      <w:pPr>
        <w:pStyle w:val="Heading3"/>
        <w:spacing w:before="0" w:after="0"/>
        <w:rPr>
          <w:ins w:id="40" w:author="ACER" w:date="2020-12-14T09:04:00Z"/>
          <w:rFonts w:ascii="宋体"/>
          <w:b w:val="0"/>
          <w:sz w:val="24"/>
          <w:szCs w:val="24"/>
        </w:rPr>
      </w:pPr>
      <w:ins w:id="41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 xml:space="preserve">3.1 </w:t>
        </w:r>
        <w:r w:rsidRPr="00AC1C3E">
          <w:rPr>
            <w:rFonts w:ascii="宋体" w:hAnsi="宋体" w:hint="eastAsia"/>
            <w:b w:val="0"/>
            <w:sz w:val="24"/>
            <w:szCs w:val="24"/>
          </w:rPr>
          <w:t>果实生育期（</w:t>
        </w:r>
        <w:r w:rsidRPr="00AC1C3E">
          <w:rPr>
            <w:rFonts w:ascii="宋体" w:hAnsi="宋体"/>
            <w:b w:val="0"/>
            <w:sz w:val="24"/>
            <w:szCs w:val="24"/>
          </w:rPr>
          <w:t>developmental period of fruit</w:t>
        </w:r>
        <w:r w:rsidRPr="00AC1C3E">
          <w:rPr>
            <w:rFonts w:ascii="宋体" w:hAnsi="宋体" w:hint="eastAsia"/>
            <w:b w:val="0"/>
            <w:sz w:val="24"/>
            <w:szCs w:val="24"/>
          </w:rPr>
          <w:t>）</w:t>
        </w:r>
      </w:ins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ins w:id="42" w:author="ACER" w:date="2020-12-14T09:04:00Z"/>
          <w:rFonts w:ascii="宋体"/>
          <w:sz w:val="24"/>
        </w:rPr>
      </w:pPr>
      <w:ins w:id="43" w:author="ACER" w:date="2020-12-14T09:04:00Z">
        <w:r w:rsidRPr="00AC1C3E">
          <w:rPr>
            <w:rFonts w:ascii="宋体" w:hAnsi="宋体" w:hint="eastAsia"/>
            <w:sz w:val="24"/>
          </w:rPr>
          <w:t>幼果从落花开始，生长发育至生理成熟的持续时期。</w:t>
        </w:r>
      </w:ins>
    </w:p>
    <w:p w:rsidR="00877B27" w:rsidRPr="00AC1C3E" w:rsidRDefault="00877B27">
      <w:pPr>
        <w:pStyle w:val="Heading3"/>
        <w:spacing w:before="0" w:after="0"/>
        <w:rPr>
          <w:ins w:id="44" w:author="ACER" w:date="2020-12-14T09:04:00Z"/>
          <w:rFonts w:ascii="宋体"/>
          <w:b w:val="0"/>
          <w:sz w:val="24"/>
          <w:szCs w:val="24"/>
        </w:rPr>
      </w:pPr>
      <w:ins w:id="45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 xml:space="preserve">3.2 </w:t>
        </w:r>
        <w:r w:rsidRPr="00AC1C3E">
          <w:rPr>
            <w:rFonts w:ascii="宋体" w:hAnsi="宋体" w:hint="eastAsia"/>
            <w:b w:val="0"/>
            <w:sz w:val="24"/>
            <w:szCs w:val="24"/>
          </w:rPr>
          <w:t>适宜采收期（</w:t>
        </w:r>
        <w:r w:rsidRPr="00AC1C3E">
          <w:rPr>
            <w:rFonts w:ascii="宋体" w:hAnsi="宋体"/>
            <w:b w:val="0"/>
            <w:sz w:val="24"/>
            <w:szCs w:val="24"/>
          </w:rPr>
          <w:t>period suitable for harvest</w:t>
        </w:r>
        <w:r w:rsidRPr="00AC1C3E">
          <w:rPr>
            <w:rFonts w:ascii="宋体" w:hAnsi="宋体" w:hint="eastAsia"/>
            <w:b w:val="0"/>
            <w:sz w:val="24"/>
            <w:szCs w:val="24"/>
          </w:rPr>
          <w:t>）</w:t>
        </w:r>
      </w:ins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ins w:id="46" w:author="ACER" w:date="2020-12-14T09:04:00Z"/>
          <w:rFonts w:ascii="宋体"/>
          <w:sz w:val="24"/>
        </w:rPr>
      </w:pPr>
      <w:ins w:id="47" w:author="ACER" w:date="2020-12-14T09:04:00Z">
        <w:r w:rsidRPr="00AC1C3E">
          <w:rPr>
            <w:rFonts w:ascii="宋体" w:hAnsi="宋体" w:hint="eastAsia"/>
            <w:sz w:val="24"/>
          </w:rPr>
          <w:t>猕猴桃果实达到成熟，能够充分体现品种固有的品质特征的采收时期。</w:t>
        </w:r>
      </w:ins>
    </w:p>
    <w:p w:rsidR="00877B27" w:rsidRPr="00AC1C3E" w:rsidRDefault="00877B27">
      <w:pPr>
        <w:pStyle w:val="Heading3"/>
        <w:spacing w:before="0" w:after="0"/>
        <w:rPr>
          <w:ins w:id="48" w:author="ACER" w:date="2020-12-14T09:04:00Z"/>
          <w:rFonts w:ascii="宋体"/>
          <w:b w:val="0"/>
          <w:sz w:val="24"/>
          <w:szCs w:val="24"/>
        </w:rPr>
      </w:pPr>
      <w:ins w:id="49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 xml:space="preserve">3.3 </w:t>
        </w:r>
        <w:r w:rsidRPr="00AC1C3E">
          <w:rPr>
            <w:rFonts w:ascii="宋体" w:hAnsi="宋体" w:hint="eastAsia"/>
            <w:b w:val="0"/>
            <w:sz w:val="24"/>
            <w:szCs w:val="24"/>
          </w:rPr>
          <w:t>果实愈伤（</w:t>
        </w:r>
        <w:r w:rsidRPr="00AC1C3E">
          <w:rPr>
            <w:rFonts w:ascii="宋体" w:hAnsi="宋体"/>
            <w:b w:val="0"/>
            <w:sz w:val="24"/>
            <w:szCs w:val="24"/>
          </w:rPr>
          <w:t>fruit would-healing</w:t>
        </w:r>
        <w:r w:rsidRPr="00AC1C3E">
          <w:rPr>
            <w:rFonts w:ascii="宋体" w:hAnsi="宋体" w:hint="eastAsia"/>
            <w:b w:val="0"/>
            <w:sz w:val="24"/>
            <w:szCs w:val="24"/>
          </w:rPr>
          <w:t>）</w:t>
        </w:r>
      </w:ins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ins w:id="50" w:author="ACER" w:date="2020-12-14T09:04:00Z"/>
          <w:rFonts w:ascii="宋体"/>
          <w:sz w:val="24"/>
        </w:rPr>
      </w:pPr>
      <w:ins w:id="51" w:author="ACER" w:date="2020-12-14T09:04:00Z">
        <w:r w:rsidRPr="00AC1C3E">
          <w:rPr>
            <w:rFonts w:ascii="宋体" w:hAnsi="宋体" w:hint="eastAsia"/>
            <w:sz w:val="24"/>
          </w:rPr>
          <w:t>果实采收时，果柄与果实分离的果蒂处产生伤口，经</w:t>
        </w:r>
        <w:r w:rsidRPr="00AC1C3E">
          <w:rPr>
            <w:rFonts w:ascii="宋体" w:hAnsi="宋体"/>
            <w:sz w:val="24"/>
          </w:rPr>
          <w:t>24 h</w:t>
        </w:r>
        <w:r w:rsidRPr="00AC1C3E">
          <w:rPr>
            <w:rFonts w:ascii="宋体" w:hAnsi="宋体" w:hint="eastAsia"/>
            <w:sz w:val="24"/>
          </w:rPr>
          <w:t>～</w:t>
        </w:r>
        <w:r w:rsidRPr="00AC1C3E">
          <w:rPr>
            <w:rFonts w:ascii="宋体" w:hAnsi="宋体"/>
            <w:sz w:val="24"/>
          </w:rPr>
          <w:t>48 h</w:t>
        </w:r>
        <w:r w:rsidRPr="00AC1C3E">
          <w:rPr>
            <w:rFonts w:ascii="宋体" w:hAnsi="宋体" w:hint="eastAsia"/>
            <w:sz w:val="24"/>
          </w:rPr>
          <w:t>室温处理，自身愈合后，有利于长期贮藏。</w:t>
        </w:r>
      </w:ins>
    </w:p>
    <w:p w:rsidR="00877B27" w:rsidRPr="00AC1C3E" w:rsidRDefault="00877B27">
      <w:pPr>
        <w:pStyle w:val="Heading3"/>
        <w:spacing w:before="0" w:after="0"/>
        <w:rPr>
          <w:ins w:id="52" w:author="ACER" w:date="2020-12-14T09:04:00Z"/>
          <w:rFonts w:ascii="宋体"/>
          <w:b w:val="0"/>
          <w:sz w:val="24"/>
          <w:szCs w:val="24"/>
        </w:rPr>
      </w:pPr>
      <w:ins w:id="53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>3.4</w:t>
        </w:r>
        <w:r w:rsidRPr="00AC1C3E">
          <w:rPr>
            <w:rFonts w:ascii="宋体" w:hAnsi="宋体" w:hint="eastAsia"/>
            <w:b w:val="0"/>
            <w:sz w:val="24"/>
            <w:szCs w:val="24"/>
          </w:rPr>
          <w:t>果实预冷（</w:t>
        </w:r>
        <w:r w:rsidRPr="00AC1C3E">
          <w:rPr>
            <w:rFonts w:ascii="宋体" w:hAnsi="宋体"/>
            <w:b w:val="0"/>
            <w:sz w:val="24"/>
            <w:szCs w:val="24"/>
          </w:rPr>
          <w:t>fruit pre-cooling</w:t>
        </w:r>
        <w:r w:rsidRPr="00AC1C3E">
          <w:rPr>
            <w:rFonts w:ascii="宋体" w:hAnsi="宋体" w:hint="eastAsia"/>
            <w:b w:val="0"/>
            <w:sz w:val="24"/>
            <w:szCs w:val="24"/>
          </w:rPr>
          <w:t>）</w:t>
        </w:r>
      </w:ins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ins w:id="54" w:author="ACER" w:date="2020-12-14T09:04:00Z"/>
          <w:rFonts w:ascii="宋体"/>
          <w:sz w:val="24"/>
        </w:rPr>
      </w:pPr>
      <w:ins w:id="55" w:author="ACER" w:date="2020-12-14T09:04:00Z">
        <w:r w:rsidRPr="00AC1C3E">
          <w:rPr>
            <w:rFonts w:ascii="宋体" w:hAnsi="宋体" w:hint="eastAsia"/>
            <w:sz w:val="24"/>
          </w:rPr>
          <w:t>果实采后冷藏前，去除使其所带田间热量，使果实温度降低到要求的降温措施。</w:t>
        </w:r>
      </w:ins>
    </w:p>
    <w:p w:rsidR="00877B27" w:rsidRPr="00AC1C3E" w:rsidRDefault="00877B27">
      <w:pPr>
        <w:pStyle w:val="Heading3"/>
        <w:spacing w:before="0" w:after="0"/>
        <w:rPr>
          <w:ins w:id="56" w:author="ACER" w:date="2020-12-14T09:04:00Z"/>
          <w:rFonts w:ascii="宋体"/>
          <w:b w:val="0"/>
          <w:sz w:val="24"/>
          <w:szCs w:val="24"/>
        </w:rPr>
      </w:pPr>
      <w:ins w:id="57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 xml:space="preserve">3.5 </w:t>
        </w:r>
        <w:r w:rsidRPr="00AC1C3E">
          <w:rPr>
            <w:rFonts w:ascii="宋体" w:hAnsi="宋体" w:hint="eastAsia"/>
            <w:b w:val="0"/>
            <w:sz w:val="24"/>
            <w:szCs w:val="24"/>
          </w:rPr>
          <w:t>贮藏临界温度（</w:t>
        </w:r>
        <w:r w:rsidRPr="00AC1C3E">
          <w:rPr>
            <w:rFonts w:ascii="宋体" w:hAnsi="宋体"/>
            <w:sz w:val="24"/>
            <w:szCs w:val="24"/>
          </w:rPr>
          <w:fldChar w:fldCharType="begin"/>
        </w:r>
        <w:r w:rsidRPr="00AC1C3E">
          <w:rPr>
            <w:rFonts w:ascii="宋体" w:hAnsi="宋体"/>
            <w:sz w:val="24"/>
            <w:szCs w:val="24"/>
          </w:rPr>
          <w:instrText>HYPERLINK "javascript:showjdsw('showjd_0','j_0')"</w:instrText>
        </w:r>
      </w:ins>
      <w:r w:rsidRPr="00246AF5">
        <w:rPr>
          <w:rFonts w:ascii="宋体" w:hint="eastAsia"/>
          <w:sz w:val="24"/>
          <w:szCs w:val="24"/>
        </w:rPr>
      </w:r>
      <w:ins w:id="58" w:author="ACER" w:date="2020-12-14T09:04:00Z">
        <w:r w:rsidRPr="00AC1C3E">
          <w:rPr>
            <w:rFonts w:ascii="宋体" w:hAnsi="宋体"/>
            <w:sz w:val="24"/>
            <w:szCs w:val="24"/>
          </w:rPr>
          <w:fldChar w:fldCharType="separate"/>
        </w:r>
        <w:r w:rsidRPr="00AC1C3E">
          <w:rPr>
            <w:rFonts w:ascii="宋体" w:hAnsi="宋体"/>
            <w:b w:val="0"/>
            <w:sz w:val="24"/>
            <w:szCs w:val="24"/>
          </w:rPr>
          <w:t>storage</w:t>
        </w:r>
        <w:r w:rsidRPr="00AC1C3E">
          <w:rPr>
            <w:rFonts w:ascii="宋体" w:hAnsi="宋体"/>
            <w:sz w:val="24"/>
            <w:szCs w:val="24"/>
          </w:rPr>
          <w:fldChar w:fldCharType="end"/>
        </w:r>
        <w:r w:rsidRPr="00AC1C3E">
          <w:rPr>
            <w:rFonts w:ascii="宋体" w:hAnsi="宋体"/>
            <w:sz w:val="24"/>
            <w:szCs w:val="24"/>
          </w:rPr>
          <w:fldChar w:fldCharType="begin"/>
        </w:r>
        <w:r w:rsidRPr="00AC1C3E">
          <w:rPr>
            <w:rFonts w:ascii="宋体" w:hAnsi="宋体"/>
            <w:sz w:val="24"/>
            <w:szCs w:val="24"/>
          </w:rPr>
          <w:instrText>HYPERLINK "http://dict.cnki.net/dict_result.aspx?searchword=%e4%b8%b4%e7%95%8c%e6%b8%a9%e5%ba%a6&amp;tjType=sentence&amp;style=&amp;t=critical+temperature"</w:instrText>
        </w:r>
      </w:ins>
      <w:r w:rsidRPr="00246AF5">
        <w:rPr>
          <w:rFonts w:ascii="宋体" w:hint="eastAsia"/>
          <w:sz w:val="24"/>
          <w:szCs w:val="24"/>
        </w:rPr>
      </w:r>
      <w:ins w:id="59" w:author="ACER" w:date="2020-12-14T09:04:00Z">
        <w:r w:rsidRPr="00AC1C3E">
          <w:rPr>
            <w:rFonts w:ascii="宋体" w:hAnsi="宋体"/>
            <w:sz w:val="24"/>
            <w:szCs w:val="24"/>
          </w:rPr>
          <w:fldChar w:fldCharType="separate"/>
        </w:r>
        <w:r w:rsidRPr="00AC1C3E">
          <w:rPr>
            <w:rFonts w:ascii="宋体" w:hAnsi="宋体"/>
            <w:b w:val="0"/>
            <w:sz w:val="24"/>
            <w:szCs w:val="24"/>
          </w:rPr>
          <w:t>critical temperature</w:t>
        </w:r>
        <w:r w:rsidRPr="00AC1C3E">
          <w:rPr>
            <w:rFonts w:ascii="宋体" w:hAnsi="宋体"/>
            <w:sz w:val="24"/>
            <w:szCs w:val="24"/>
          </w:rPr>
          <w:fldChar w:fldCharType="end"/>
        </w:r>
        <w:r w:rsidRPr="00AC1C3E">
          <w:rPr>
            <w:rFonts w:ascii="宋体" w:hAnsi="宋体" w:hint="eastAsia"/>
            <w:b w:val="0"/>
            <w:sz w:val="24"/>
            <w:szCs w:val="24"/>
          </w:rPr>
          <w:t>）</w:t>
        </w:r>
      </w:ins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ins w:id="60" w:author="ACER" w:date="2020-12-14T09:04:00Z"/>
          <w:rFonts w:ascii="宋体"/>
          <w:sz w:val="24"/>
        </w:rPr>
      </w:pPr>
      <w:ins w:id="61" w:author="ACER" w:date="2020-12-14T09:04:00Z">
        <w:r w:rsidRPr="00AC1C3E">
          <w:rPr>
            <w:rFonts w:ascii="宋体" w:hAnsi="宋体" w:hint="eastAsia"/>
            <w:sz w:val="24"/>
          </w:rPr>
          <w:t>果实冷藏</w:t>
        </w:r>
        <w:r w:rsidRPr="00AC1C3E">
          <w:rPr>
            <w:rFonts w:ascii="宋体" w:hAnsi="宋体"/>
            <w:sz w:val="24"/>
          </w:rPr>
          <w:t>90 d</w:t>
        </w:r>
        <w:r w:rsidRPr="00AC1C3E">
          <w:rPr>
            <w:rFonts w:ascii="宋体" w:hAnsi="宋体" w:hint="eastAsia"/>
            <w:sz w:val="24"/>
          </w:rPr>
          <w:t>后，常温下放置</w:t>
        </w:r>
        <w:r w:rsidRPr="00AC1C3E">
          <w:rPr>
            <w:rFonts w:ascii="宋体" w:hAnsi="宋体"/>
            <w:sz w:val="24"/>
          </w:rPr>
          <w:t>5 d</w:t>
        </w:r>
        <w:r w:rsidRPr="00AC1C3E">
          <w:rPr>
            <w:rFonts w:ascii="宋体" w:hAnsi="宋体" w:hint="eastAsia"/>
            <w:sz w:val="24"/>
          </w:rPr>
          <w:t>，不出现冷害的最低温度。</w:t>
        </w:r>
      </w:ins>
    </w:p>
    <w:p w:rsidR="00877B27" w:rsidRPr="00AC1C3E" w:rsidRDefault="00877B27">
      <w:pPr>
        <w:pStyle w:val="a7"/>
        <w:numPr>
          <w:ilvl w:val="1"/>
          <w:numId w:val="3"/>
        </w:numPr>
        <w:spacing w:before="156" w:after="156"/>
        <w:rPr>
          <w:rFonts w:hAnsi="黑体"/>
          <w:b/>
          <w:sz w:val="24"/>
          <w:szCs w:val="24"/>
        </w:rPr>
      </w:pPr>
      <w:r w:rsidRPr="00AC1C3E">
        <w:rPr>
          <w:rFonts w:hAnsi="黑体" w:hint="eastAsia"/>
          <w:b/>
          <w:sz w:val="24"/>
          <w:szCs w:val="24"/>
        </w:rPr>
        <w:t>果实采收</w:t>
      </w:r>
    </w:p>
    <w:p w:rsidR="00877B27" w:rsidRPr="00AC1C3E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62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delText>3</w:delText>
        </w:r>
      </w:del>
      <w:ins w:id="63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>4</w:t>
        </w:r>
      </w:ins>
      <w:r w:rsidRPr="00AC1C3E">
        <w:rPr>
          <w:rFonts w:ascii="宋体" w:hAnsi="宋体"/>
          <w:b w:val="0"/>
          <w:sz w:val="24"/>
          <w:szCs w:val="24"/>
        </w:rPr>
        <w:t xml:space="preserve">.1 </w:t>
      </w:r>
      <w:r w:rsidRPr="00AC1C3E">
        <w:rPr>
          <w:rFonts w:ascii="宋体" w:hAnsi="宋体" w:hint="eastAsia"/>
          <w:b w:val="0"/>
          <w:sz w:val="24"/>
          <w:szCs w:val="24"/>
        </w:rPr>
        <w:t>采收时期</w:t>
      </w:r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适宜采收期应根据生育期、干物质含量、可溶性固形物、果实硬度和果肉色度角等指标综合确定。不同品种具体适宜采收指标见表</w:t>
      </w:r>
      <w:del w:id="64" w:author="ACER" w:date="2020-12-14T09:54:00Z">
        <w:r w:rsidRPr="00AC1C3E">
          <w:rPr>
            <w:rFonts w:ascii="宋体" w:hAnsi="宋体"/>
            <w:sz w:val="24"/>
          </w:rPr>
          <w:delText>3</w:delText>
        </w:r>
      </w:del>
      <w:ins w:id="65" w:author="ACER" w:date="2020-12-14T09:54:00Z">
        <w:r w:rsidRPr="00AC1C3E">
          <w:rPr>
            <w:rFonts w:ascii="宋体" w:hAnsi="宋体"/>
            <w:sz w:val="24"/>
          </w:rPr>
          <w:t>4</w:t>
        </w:r>
      </w:ins>
      <w:r w:rsidRPr="00AC1C3E">
        <w:rPr>
          <w:rFonts w:ascii="宋体" w:hAnsi="宋体"/>
          <w:sz w:val="24"/>
        </w:rPr>
        <w:t>-1</w:t>
      </w:r>
      <w:r w:rsidRPr="00AC1C3E">
        <w:rPr>
          <w:rFonts w:ascii="宋体" w:hAnsi="宋体" w:hint="eastAsia"/>
          <w:sz w:val="24"/>
        </w:rPr>
        <w:t>。</w:t>
      </w:r>
    </w:p>
    <w:p w:rsidR="00877B27" w:rsidRPr="00AC1C3E" w:rsidRDefault="00877B27">
      <w:pPr>
        <w:snapToGrid w:val="0"/>
        <w:spacing w:before="100" w:beforeAutospacing="1" w:line="276" w:lineRule="auto"/>
        <w:jc w:val="center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表</w:t>
      </w:r>
      <w:del w:id="66" w:author="ACER" w:date="2020-12-14T09:54:00Z">
        <w:r w:rsidRPr="00AC1C3E">
          <w:rPr>
            <w:rFonts w:ascii="宋体" w:hAnsi="宋体"/>
            <w:sz w:val="24"/>
          </w:rPr>
          <w:delText>3</w:delText>
        </w:r>
      </w:del>
      <w:ins w:id="67" w:author="ACER" w:date="2020-12-14T09:54:00Z">
        <w:r w:rsidRPr="00AC1C3E">
          <w:rPr>
            <w:rFonts w:ascii="宋体" w:hAnsi="宋体"/>
            <w:sz w:val="24"/>
          </w:rPr>
          <w:t>4</w:t>
        </w:r>
      </w:ins>
      <w:r w:rsidRPr="00AC1C3E">
        <w:rPr>
          <w:rFonts w:ascii="宋体" w:hAnsi="宋体"/>
          <w:sz w:val="24"/>
        </w:rPr>
        <w:t xml:space="preserve">-1  </w:t>
      </w:r>
      <w:r w:rsidRPr="00AC1C3E">
        <w:rPr>
          <w:rFonts w:ascii="宋体" w:hAnsi="宋体" w:hint="eastAsia"/>
          <w:sz w:val="24"/>
        </w:rPr>
        <w:t>主栽品种适宜采收期指标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419"/>
        <w:gridCol w:w="1347"/>
        <w:gridCol w:w="1727"/>
        <w:gridCol w:w="1422"/>
        <w:gridCol w:w="1422"/>
      </w:tblGrid>
      <w:tr w:rsidR="00877B27" w:rsidRPr="00AC1C3E" w:rsidTr="00AC1C3E">
        <w:trPr>
          <w:trHeight w:val="502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spacing w:before="100" w:beforeAutospacing="1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品种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生育期</w:t>
            </w:r>
          </w:p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AC1C3E">
              <w:rPr>
                <w:rFonts w:ascii="宋体" w:hAnsi="宋体"/>
                <w:b/>
                <w:sz w:val="24"/>
              </w:rPr>
              <w:t>/d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干物质</w:t>
            </w:r>
          </w:p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AC1C3E">
              <w:rPr>
                <w:rFonts w:ascii="宋体" w:hAnsi="宋体"/>
                <w:b/>
                <w:sz w:val="24"/>
              </w:rPr>
              <w:t>/%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可溶性固形物</w:t>
            </w:r>
          </w:p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AC1C3E">
              <w:rPr>
                <w:rFonts w:ascii="宋体" w:hAnsi="宋体"/>
                <w:b/>
                <w:sz w:val="24"/>
              </w:rPr>
              <w:t>/%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果肉硬度</w:t>
            </w:r>
          </w:p>
          <w:p w:rsidR="00877B27" w:rsidRPr="00AC1C3E" w:rsidRDefault="00877B27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/>
                <w:b/>
                <w:sz w:val="24"/>
              </w:rPr>
              <w:t>/kg</w:t>
            </w:r>
            <w:r w:rsidRPr="00AC1C3E">
              <w:rPr>
                <w:rFonts w:ascii="宋体" w:hAnsi="宋体" w:hint="eastAsia"/>
                <w:b/>
                <w:sz w:val="24"/>
              </w:rPr>
              <w:t>·</w:t>
            </w:r>
            <w:r w:rsidRPr="00AC1C3E">
              <w:rPr>
                <w:rFonts w:ascii="宋体" w:hAnsi="宋体"/>
                <w:b/>
                <w:sz w:val="24"/>
              </w:rPr>
              <w:t>cm</w:t>
            </w:r>
            <w:r w:rsidRPr="00AC1C3E">
              <w:rPr>
                <w:rFonts w:ascii="宋体" w:hAnsi="宋体"/>
                <w:b/>
                <w:sz w:val="24"/>
                <w:vertAlign w:val="superscript"/>
              </w:rPr>
              <w:t>-2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果肉色度角</w:t>
            </w:r>
          </w:p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AC1C3E">
              <w:rPr>
                <w:rFonts w:ascii="宋体" w:hAnsi="宋体"/>
                <w:b/>
                <w:sz w:val="24"/>
              </w:rPr>
              <w:t>/h</w:t>
            </w: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红阳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125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135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16.0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6.0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11.0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东红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135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145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16.0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7.0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11.0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徐香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145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155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14.5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7.0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11.0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皖翠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155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165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14.5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8.0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11.0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金魁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170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15.0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8.0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12.0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金圆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170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15.0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8.0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12.0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103</w:t>
            </w:r>
            <w:r w:rsidRPr="00AC1C3E">
              <w:rPr>
                <w:rFonts w:ascii="宋体" w:hAnsi="宋体" w:hint="eastAsia"/>
                <w:sz w:val="24"/>
              </w:rPr>
              <w:t>°</w:t>
            </w:r>
          </w:p>
        </w:tc>
      </w:tr>
      <w:tr w:rsidR="00877B27" w:rsidRPr="00AC1C3E" w:rsidTr="00AC1C3E">
        <w:trPr>
          <w:trHeight w:val="60"/>
          <w:jc w:val="center"/>
        </w:trPr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皖金</w:t>
            </w:r>
          </w:p>
        </w:tc>
        <w:tc>
          <w:tcPr>
            <w:tcW w:w="810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/>
                <w:sz w:val="24"/>
              </w:rPr>
              <w:t>180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769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15.0</w:t>
            </w:r>
          </w:p>
        </w:tc>
        <w:tc>
          <w:tcPr>
            <w:tcW w:w="986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≥</w:t>
            </w:r>
            <w:r w:rsidRPr="00AC1C3E">
              <w:rPr>
                <w:rFonts w:ascii="宋体" w:hAnsi="宋体"/>
                <w:sz w:val="24"/>
              </w:rPr>
              <w:t>8.0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12.0</w:t>
            </w:r>
          </w:p>
        </w:tc>
        <w:tc>
          <w:tcPr>
            <w:tcW w:w="812" w:type="pct"/>
            <w:vAlign w:val="center"/>
          </w:tcPr>
          <w:p w:rsidR="00877B27" w:rsidRPr="00AC1C3E" w:rsidRDefault="00877B27">
            <w:pPr>
              <w:snapToGrid w:val="0"/>
              <w:jc w:val="center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≤</w:t>
            </w:r>
            <w:r w:rsidRPr="00AC1C3E">
              <w:rPr>
                <w:rFonts w:ascii="宋体" w:hAnsi="宋体"/>
                <w:sz w:val="24"/>
              </w:rPr>
              <w:t>103</w:t>
            </w:r>
            <w:r w:rsidRPr="00AC1C3E">
              <w:rPr>
                <w:rFonts w:ascii="宋体" w:hAnsi="宋体" w:hint="eastAsia"/>
                <w:sz w:val="24"/>
              </w:rPr>
              <w:t>°</w:t>
            </w:r>
          </w:p>
        </w:tc>
      </w:tr>
    </w:tbl>
    <w:p w:rsidR="00877B27" w:rsidRPr="00AC1C3E" w:rsidRDefault="00877B27">
      <w:pPr>
        <w:snapToGrid w:val="0"/>
        <w:spacing w:line="400" w:lineRule="exact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注：干物质含量</w:t>
      </w:r>
      <w:r w:rsidRPr="00AC1C3E">
        <w:rPr>
          <w:rFonts w:ascii="宋体" w:hAnsi="宋体"/>
          <w:sz w:val="24"/>
        </w:rPr>
        <w:t>%=</w:t>
      </w:r>
      <w:r w:rsidRPr="00AC1C3E">
        <w:rPr>
          <w:rFonts w:ascii="宋体" w:hAnsi="宋体" w:hint="eastAsia"/>
          <w:sz w:val="24"/>
        </w:rPr>
        <w:t>干重</w:t>
      </w:r>
      <w:r w:rsidRPr="00AC1C3E">
        <w:rPr>
          <w:rFonts w:ascii="宋体" w:hAnsi="宋体"/>
          <w:sz w:val="24"/>
        </w:rPr>
        <w:t>/</w:t>
      </w:r>
      <w:r w:rsidRPr="00AC1C3E">
        <w:rPr>
          <w:rFonts w:ascii="宋体" w:hAnsi="宋体" w:hint="eastAsia"/>
          <w:sz w:val="24"/>
        </w:rPr>
        <w:t>鲜重×</w:t>
      </w:r>
      <w:r w:rsidRPr="00AC1C3E">
        <w:rPr>
          <w:rFonts w:ascii="宋体" w:hAnsi="宋体"/>
          <w:sz w:val="24"/>
        </w:rPr>
        <w:t>100%</w:t>
      </w:r>
      <w:r w:rsidRPr="00AC1C3E">
        <w:rPr>
          <w:rFonts w:ascii="宋体" w:hAnsi="宋体" w:hint="eastAsia"/>
          <w:sz w:val="24"/>
        </w:rPr>
        <w:t>；色度角用色差仪</w:t>
      </w:r>
      <w:ins w:id="68" w:author="ACER" w:date="2020-12-14T09:55:00Z">
        <w:r w:rsidRPr="00AC1C3E">
          <w:rPr>
            <w:rFonts w:ascii="宋体" w:hAnsi="宋体" w:hint="eastAsia"/>
            <w:sz w:val="24"/>
          </w:rPr>
          <w:t>测定</w:t>
        </w:r>
      </w:ins>
      <w:r w:rsidRPr="00AC1C3E">
        <w:rPr>
          <w:rFonts w:ascii="宋体" w:hAnsi="宋体" w:hint="eastAsia"/>
          <w:sz w:val="24"/>
        </w:rPr>
        <w:t>，数值越小表示果肉颜色越黄，数值越大表示果肉颜色越绿。</w:t>
      </w:r>
    </w:p>
    <w:p w:rsidR="00877B27" w:rsidRPr="00AC1C3E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69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delText>3</w:delText>
        </w:r>
      </w:del>
      <w:ins w:id="70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>4</w:t>
        </w:r>
      </w:ins>
      <w:r w:rsidRPr="00AC1C3E">
        <w:rPr>
          <w:rFonts w:ascii="宋体" w:hAnsi="宋体"/>
          <w:b w:val="0"/>
          <w:sz w:val="24"/>
          <w:szCs w:val="24"/>
        </w:rPr>
        <w:t xml:space="preserve">.2 </w:t>
      </w:r>
      <w:r w:rsidRPr="00AC1C3E">
        <w:rPr>
          <w:rFonts w:ascii="宋体" w:hAnsi="宋体" w:hint="eastAsia"/>
          <w:b w:val="0"/>
          <w:sz w:val="24"/>
          <w:szCs w:val="24"/>
        </w:rPr>
        <w:t>采收方法</w:t>
      </w:r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选择晴朗天气、露水干后采收，避免晴天高温时段，采收时应戴棉手套、轻采轻放，并随即剔除病果、畸形果。采下的果实应装入周转箱，放置在阴凉、通风的场所，避免在阳光下暴晒。</w:t>
      </w:r>
    </w:p>
    <w:p w:rsidR="00877B27" w:rsidRPr="00AC1C3E" w:rsidRDefault="00877B27">
      <w:pPr>
        <w:pStyle w:val="a7"/>
        <w:numPr>
          <w:ilvl w:val="1"/>
          <w:numId w:val="3"/>
        </w:numPr>
        <w:spacing w:before="156" w:after="156"/>
        <w:rPr>
          <w:rFonts w:hAnsi="黑体"/>
          <w:b/>
          <w:sz w:val="24"/>
          <w:szCs w:val="24"/>
        </w:rPr>
      </w:pPr>
      <w:r w:rsidRPr="00AC1C3E">
        <w:rPr>
          <w:rFonts w:hAnsi="黑体" w:hint="eastAsia"/>
          <w:b/>
          <w:sz w:val="24"/>
          <w:szCs w:val="24"/>
        </w:rPr>
        <w:t>分级与包装</w:t>
      </w:r>
    </w:p>
    <w:p w:rsidR="00877B27" w:rsidRPr="00AC1C3E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71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delText>4</w:delText>
        </w:r>
      </w:del>
      <w:ins w:id="72" w:author="ACER" w:date="2020-12-14T09:04:00Z">
        <w:r w:rsidRPr="00AC1C3E">
          <w:rPr>
            <w:rFonts w:ascii="宋体" w:hAnsi="宋体"/>
            <w:b w:val="0"/>
            <w:sz w:val="24"/>
            <w:szCs w:val="24"/>
          </w:rPr>
          <w:t>5</w:t>
        </w:r>
      </w:ins>
      <w:r w:rsidRPr="00AC1C3E">
        <w:rPr>
          <w:rFonts w:ascii="宋体" w:hAnsi="宋体"/>
          <w:b w:val="0"/>
          <w:sz w:val="24"/>
          <w:szCs w:val="24"/>
        </w:rPr>
        <w:t xml:space="preserve">.1 </w:t>
      </w:r>
      <w:r w:rsidRPr="00AC1C3E">
        <w:rPr>
          <w:rFonts w:ascii="宋体" w:hAnsi="宋体" w:hint="eastAsia"/>
          <w:b w:val="0"/>
          <w:sz w:val="24"/>
          <w:szCs w:val="24"/>
        </w:rPr>
        <w:t>分等分级</w:t>
      </w:r>
    </w:p>
    <w:p w:rsidR="00877B27" w:rsidRPr="00AC1C3E" w:rsidRDefault="00877B27" w:rsidP="00AC1C3E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不同品种具体等级划分指标见表</w:t>
      </w:r>
      <w:del w:id="73" w:author="ACER" w:date="2020-12-14T09:55:00Z">
        <w:r w:rsidRPr="00AC1C3E">
          <w:rPr>
            <w:rFonts w:ascii="宋体" w:hAnsi="宋体"/>
            <w:sz w:val="24"/>
          </w:rPr>
          <w:delText>4</w:delText>
        </w:r>
      </w:del>
      <w:ins w:id="74" w:author="ACER" w:date="2020-12-14T09:55:00Z">
        <w:r w:rsidRPr="00AC1C3E">
          <w:rPr>
            <w:rFonts w:ascii="宋体" w:hAnsi="宋体"/>
            <w:sz w:val="24"/>
          </w:rPr>
          <w:t>5</w:t>
        </w:r>
      </w:ins>
      <w:r w:rsidRPr="00AC1C3E">
        <w:rPr>
          <w:rFonts w:ascii="宋体" w:hAnsi="宋体"/>
          <w:sz w:val="24"/>
        </w:rPr>
        <w:t>-1</w:t>
      </w:r>
      <w:r w:rsidRPr="00AC1C3E">
        <w:rPr>
          <w:rFonts w:ascii="宋体" w:hAnsi="宋体" w:hint="eastAsia"/>
          <w:sz w:val="24"/>
        </w:rPr>
        <w:t>，其余按照</w:t>
      </w:r>
      <w:r w:rsidRPr="00AC1C3E">
        <w:rPr>
          <w:rFonts w:ascii="宋体" w:hAnsi="宋体"/>
          <w:sz w:val="24"/>
        </w:rPr>
        <w:t>NY/T 1794</w:t>
      </w:r>
      <w:r w:rsidRPr="00AC1C3E">
        <w:rPr>
          <w:rFonts w:ascii="宋体" w:hAnsi="宋体" w:hint="eastAsia"/>
          <w:sz w:val="24"/>
        </w:rPr>
        <w:t>的规定执行。</w:t>
      </w:r>
    </w:p>
    <w:p w:rsidR="00877B27" w:rsidRPr="00AC1C3E" w:rsidRDefault="00877B27">
      <w:pPr>
        <w:snapToGrid w:val="0"/>
        <w:spacing w:line="276" w:lineRule="auto"/>
        <w:jc w:val="center"/>
        <w:rPr>
          <w:rFonts w:ascii="宋体"/>
          <w:sz w:val="24"/>
        </w:rPr>
      </w:pPr>
      <w:r w:rsidRPr="00AC1C3E">
        <w:rPr>
          <w:rFonts w:ascii="宋体" w:hAnsi="宋体" w:hint="eastAsia"/>
          <w:sz w:val="24"/>
        </w:rPr>
        <w:t>表</w:t>
      </w:r>
      <w:del w:id="75" w:author="ACER" w:date="2020-12-14T09:55:00Z">
        <w:r w:rsidRPr="00AC1C3E">
          <w:rPr>
            <w:rFonts w:ascii="宋体" w:hAnsi="宋体"/>
            <w:sz w:val="24"/>
          </w:rPr>
          <w:delText>4</w:delText>
        </w:r>
      </w:del>
      <w:ins w:id="76" w:author="ACER" w:date="2020-12-14T09:55:00Z">
        <w:r w:rsidRPr="00AC1C3E">
          <w:rPr>
            <w:rFonts w:ascii="宋体" w:hAnsi="宋体"/>
            <w:sz w:val="24"/>
          </w:rPr>
          <w:t>5</w:t>
        </w:r>
      </w:ins>
      <w:r w:rsidRPr="00AC1C3E">
        <w:rPr>
          <w:rFonts w:ascii="宋体" w:hAnsi="宋体"/>
          <w:sz w:val="24"/>
        </w:rPr>
        <w:t xml:space="preserve">-1  </w:t>
      </w:r>
      <w:r w:rsidRPr="00AC1C3E">
        <w:rPr>
          <w:rFonts w:ascii="宋体" w:hAnsi="宋体" w:hint="eastAsia"/>
          <w:sz w:val="24"/>
        </w:rPr>
        <w:t>猕猴桃栽培品种质量分级标准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2408"/>
        <w:gridCol w:w="2550"/>
        <w:gridCol w:w="2603"/>
      </w:tblGrid>
      <w:tr w:rsidR="00877B27" w:rsidRPr="00AC1C3E">
        <w:trPr>
          <w:trHeight w:val="502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spacing w:after="100" w:afterAutospacing="1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品种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特级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一级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b/>
                <w:sz w:val="24"/>
              </w:rPr>
            </w:pPr>
            <w:r w:rsidRPr="00AC1C3E">
              <w:rPr>
                <w:rFonts w:ascii="宋体" w:hAnsi="宋体" w:hint="eastAsia"/>
                <w:b/>
                <w:sz w:val="24"/>
              </w:rPr>
              <w:t>二级</w:t>
            </w:r>
          </w:p>
        </w:tc>
      </w:tr>
      <w:tr w:rsidR="00877B27" w:rsidRPr="00AC1C3E">
        <w:trPr>
          <w:trHeight w:val="503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红阳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91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110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19.0%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71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90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17.0%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70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15.0%</w:t>
            </w:r>
          </w:p>
        </w:tc>
      </w:tr>
      <w:tr w:rsidR="00877B27" w:rsidRPr="00AC1C3E">
        <w:trPr>
          <w:trHeight w:val="502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东红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101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120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19.0%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81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100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17.5%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80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16.0%</w:t>
            </w:r>
          </w:p>
        </w:tc>
      </w:tr>
      <w:tr w:rsidR="00877B27" w:rsidRPr="00AC1C3E">
        <w:trPr>
          <w:trHeight w:val="503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徐香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91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105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17.0%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76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90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16.0%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75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15.0%</w:t>
            </w:r>
          </w:p>
        </w:tc>
      </w:tr>
      <w:tr w:rsidR="00877B27" w:rsidRPr="00AC1C3E">
        <w:trPr>
          <w:trHeight w:val="502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皖翠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106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125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17.0%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86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105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16.0%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65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85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15.0%</w:t>
            </w:r>
          </w:p>
        </w:tc>
      </w:tr>
      <w:tr w:rsidR="00877B27" w:rsidRPr="00AC1C3E">
        <w:trPr>
          <w:trHeight w:val="503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金魁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91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105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19.0%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76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90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17.0%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75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15.0%</w:t>
            </w:r>
          </w:p>
        </w:tc>
      </w:tr>
      <w:tr w:rsidR="00877B27" w:rsidRPr="00AC1C3E">
        <w:trPr>
          <w:trHeight w:val="503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金圆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91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105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18.0%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76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90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16.5%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60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75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15.0%</w:t>
            </w:r>
          </w:p>
        </w:tc>
      </w:tr>
      <w:tr w:rsidR="00877B27" w:rsidRPr="00AC1C3E">
        <w:trPr>
          <w:trHeight w:val="503"/>
          <w:jc w:val="center"/>
        </w:trPr>
        <w:tc>
          <w:tcPr>
            <w:tcW w:w="56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皖金</w:t>
            </w:r>
          </w:p>
        </w:tc>
        <w:tc>
          <w:tcPr>
            <w:tcW w:w="1413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131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150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17.0%</w:t>
            </w:r>
          </w:p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色度角：≤</w:t>
            </w:r>
            <w:r w:rsidRPr="00AC1C3E">
              <w:rPr>
                <w:rFonts w:ascii="宋体" w:hAnsi="宋体"/>
                <w:sz w:val="24"/>
              </w:rPr>
              <w:t>96</w:t>
            </w:r>
            <w:r w:rsidRPr="00AC1C3E">
              <w:rPr>
                <w:rFonts w:ascii="宋体" w:hAnsi="宋体" w:hint="eastAsia"/>
                <w:sz w:val="24"/>
              </w:rPr>
              <w:t>°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果肉硬度：</w:t>
            </w:r>
            <w:r w:rsidRPr="00AC1C3E">
              <w:rPr>
                <w:rFonts w:ascii="宋体" w:hAnsi="宋体"/>
                <w:sz w:val="24"/>
              </w:rPr>
              <w:t>10.6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12.0</w:t>
            </w:r>
          </w:p>
        </w:tc>
        <w:tc>
          <w:tcPr>
            <w:tcW w:w="1496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111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130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16.0%</w:t>
            </w:r>
          </w:p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色度角：</w:t>
            </w:r>
            <w:r w:rsidRPr="00AC1C3E">
              <w:rPr>
                <w:rFonts w:ascii="宋体" w:hAnsi="宋体"/>
                <w:sz w:val="24"/>
              </w:rPr>
              <w:t>97</w:t>
            </w:r>
            <w:r w:rsidRPr="00AC1C3E">
              <w:rPr>
                <w:rFonts w:ascii="宋体" w:hAnsi="宋体" w:hint="eastAsia"/>
                <w:sz w:val="24"/>
              </w:rPr>
              <w:t>°～</w:t>
            </w:r>
            <w:r w:rsidRPr="00AC1C3E">
              <w:rPr>
                <w:rFonts w:ascii="宋体" w:hAnsi="宋体"/>
                <w:sz w:val="24"/>
              </w:rPr>
              <w:t>100</w:t>
            </w:r>
            <w:r w:rsidRPr="00AC1C3E">
              <w:rPr>
                <w:rFonts w:ascii="宋体" w:hAnsi="宋体" w:hint="eastAsia"/>
                <w:sz w:val="24"/>
              </w:rPr>
              <w:t>°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果肉硬度：</w:t>
            </w:r>
            <w:r w:rsidRPr="00AC1C3E">
              <w:rPr>
                <w:rFonts w:ascii="宋体" w:hAnsi="宋体"/>
                <w:sz w:val="24"/>
              </w:rPr>
              <w:t>9.1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10.5</w:t>
            </w:r>
          </w:p>
        </w:tc>
        <w:tc>
          <w:tcPr>
            <w:tcW w:w="1527" w:type="pct"/>
            <w:vAlign w:val="center"/>
          </w:tcPr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单果重：</w:t>
            </w:r>
            <w:r w:rsidRPr="00AC1C3E">
              <w:rPr>
                <w:rFonts w:ascii="宋体" w:hAnsi="宋体"/>
                <w:sz w:val="24"/>
              </w:rPr>
              <w:t>91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110 g</w:t>
            </w:r>
            <w:r w:rsidRPr="00AC1C3E">
              <w:rPr>
                <w:rFonts w:ascii="宋体" w:hAnsi="宋体" w:hint="eastAsia"/>
                <w:sz w:val="24"/>
              </w:rPr>
              <w:t>，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干物质：≥</w:t>
            </w:r>
            <w:r w:rsidRPr="00AC1C3E">
              <w:rPr>
                <w:rFonts w:ascii="宋体" w:hAnsi="宋体"/>
                <w:sz w:val="24"/>
              </w:rPr>
              <w:t>15.0%</w:t>
            </w:r>
          </w:p>
          <w:p w:rsidR="00877B27" w:rsidRPr="00AC1C3E" w:rsidRDefault="00877B27">
            <w:pPr>
              <w:snapToGrid w:val="0"/>
              <w:rPr>
                <w:rFonts w:asci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色度角：</w:t>
            </w:r>
            <w:r w:rsidRPr="00AC1C3E">
              <w:rPr>
                <w:rFonts w:ascii="宋体" w:hAnsi="宋体"/>
                <w:sz w:val="24"/>
              </w:rPr>
              <w:t>101</w:t>
            </w:r>
            <w:r w:rsidRPr="00AC1C3E">
              <w:rPr>
                <w:rFonts w:ascii="宋体" w:hAnsi="宋体" w:hint="eastAsia"/>
                <w:sz w:val="24"/>
              </w:rPr>
              <w:t>°～</w:t>
            </w:r>
            <w:r w:rsidRPr="00AC1C3E">
              <w:rPr>
                <w:rFonts w:ascii="宋体" w:hAnsi="宋体"/>
                <w:sz w:val="24"/>
              </w:rPr>
              <w:t>103</w:t>
            </w:r>
            <w:r w:rsidRPr="00AC1C3E">
              <w:rPr>
                <w:rFonts w:ascii="宋体" w:hAnsi="宋体" w:hint="eastAsia"/>
                <w:sz w:val="24"/>
              </w:rPr>
              <w:t>°</w:t>
            </w:r>
          </w:p>
          <w:p w:rsidR="00877B27" w:rsidRPr="00AC1C3E" w:rsidRDefault="00877B27">
            <w:pPr>
              <w:snapToGrid w:val="0"/>
              <w:rPr>
                <w:rFonts w:ascii="宋体" w:hAnsi="宋体"/>
                <w:sz w:val="24"/>
              </w:rPr>
            </w:pPr>
            <w:r w:rsidRPr="00AC1C3E">
              <w:rPr>
                <w:rFonts w:ascii="宋体" w:hAnsi="宋体" w:hint="eastAsia"/>
                <w:sz w:val="24"/>
              </w:rPr>
              <w:t>果肉硬度：</w:t>
            </w:r>
            <w:r w:rsidRPr="00AC1C3E">
              <w:rPr>
                <w:rFonts w:ascii="宋体" w:hAnsi="宋体"/>
                <w:sz w:val="24"/>
              </w:rPr>
              <w:t>7.6</w:t>
            </w:r>
            <w:r w:rsidRPr="00AC1C3E">
              <w:rPr>
                <w:rFonts w:ascii="宋体" w:hAnsi="宋体" w:hint="eastAsia"/>
                <w:sz w:val="24"/>
              </w:rPr>
              <w:t>～</w:t>
            </w:r>
            <w:r w:rsidRPr="00AC1C3E">
              <w:rPr>
                <w:rFonts w:ascii="宋体" w:hAnsi="宋体"/>
                <w:sz w:val="24"/>
              </w:rPr>
              <w:t>9.0</w:t>
            </w:r>
          </w:p>
        </w:tc>
      </w:tr>
    </w:tbl>
    <w:p w:rsidR="00877B27" w:rsidRPr="005553B6" w:rsidRDefault="00877B27">
      <w:pPr>
        <w:pStyle w:val="Heading3"/>
        <w:spacing w:before="0" w:after="0"/>
        <w:rPr>
          <w:rFonts w:ascii="宋体"/>
          <w:sz w:val="24"/>
          <w:szCs w:val="24"/>
        </w:rPr>
      </w:pPr>
      <w:del w:id="77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4</w:delText>
        </w:r>
      </w:del>
      <w:ins w:id="78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5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.2 </w:t>
      </w:r>
      <w:r w:rsidRPr="005553B6">
        <w:rPr>
          <w:rFonts w:ascii="宋体" w:hAnsi="宋体" w:hint="eastAsia"/>
          <w:b w:val="0"/>
          <w:sz w:val="24"/>
          <w:szCs w:val="24"/>
        </w:rPr>
        <w:t>包装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应选择洁净、无毒的材料。说明书和标识在印刷和粘贴过程中，应使用无毒的墨水和胶水；包装内的猕猴桃，其品种、产地、品质和等级均应相同；包装材料要达到足够的硬度和耐挤压强度；包装内容物的可见部分应代表整个包装的情况。其余参照</w:t>
      </w:r>
      <w:r w:rsidRPr="005553B6">
        <w:rPr>
          <w:rFonts w:ascii="宋体" w:hAnsi="宋体"/>
          <w:sz w:val="24"/>
        </w:rPr>
        <w:t>NY/T 1778</w:t>
      </w:r>
      <w:r w:rsidRPr="005553B6">
        <w:rPr>
          <w:rFonts w:ascii="宋体" w:hAnsi="宋体" w:hint="eastAsia"/>
          <w:sz w:val="24"/>
        </w:rPr>
        <w:t>执行。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79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4</w:delText>
        </w:r>
      </w:del>
      <w:ins w:id="80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5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.3 </w:t>
      </w:r>
      <w:r w:rsidRPr="005553B6">
        <w:rPr>
          <w:rFonts w:ascii="宋体" w:hAnsi="宋体" w:hint="eastAsia"/>
          <w:b w:val="0"/>
          <w:sz w:val="24"/>
          <w:szCs w:val="24"/>
        </w:rPr>
        <w:t>标识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b/>
          <w:sz w:val="24"/>
        </w:rPr>
      </w:pPr>
      <w:r w:rsidRPr="005553B6">
        <w:rPr>
          <w:rFonts w:ascii="宋体" w:hAnsi="宋体" w:hint="eastAsia"/>
          <w:sz w:val="24"/>
        </w:rPr>
        <w:t>标识应包括生产者、产品名称、品种名称、产地、商品等级和规格、数量、注册商标、包装规格等信息。获得绿色食品和有机农产品等认证的，应标注相应发证标志和发证机构。标识字迹要清晰、完整、准确，并在包装的同一侧。</w:t>
      </w:r>
    </w:p>
    <w:p w:rsidR="00877B27" w:rsidRPr="005553B6" w:rsidRDefault="00877B27">
      <w:pPr>
        <w:pStyle w:val="a7"/>
        <w:numPr>
          <w:ilvl w:val="1"/>
          <w:numId w:val="3"/>
        </w:numPr>
        <w:spacing w:before="156" w:after="156"/>
        <w:rPr>
          <w:rFonts w:hAnsi="黑体"/>
          <w:b/>
          <w:sz w:val="24"/>
          <w:szCs w:val="24"/>
        </w:rPr>
      </w:pPr>
      <w:r w:rsidRPr="005553B6">
        <w:rPr>
          <w:rFonts w:hAnsi="黑体" w:hint="eastAsia"/>
          <w:b/>
          <w:sz w:val="24"/>
          <w:szCs w:val="24"/>
        </w:rPr>
        <w:t>果实催熟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81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5</w:delText>
        </w:r>
      </w:del>
      <w:ins w:id="82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6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.1 </w:t>
      </w:r>
      <w:r w:rsidRPr="005553B6">
        <w:rPr>
          <w:rFonts w:ascii="宋体" w:hAnsi="宋体" w:hint="eastAsia"/>
          <w:b w:val="0"/>
          <w:sz w:val="24"/>
          <w:szCs w:val="24"/>
        </w:rPr>
        <w:t>药剂选择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对于后熟时间长的品种，如‘皖金’可用</w:t>
      </w:r>
      <w:r w:rsidRPr="005553B6">
        <w:rPr>
          <w:rFonts w:ascii="宋体" w:hAnsi="宋体"/>
          <w:sz w:val="24"/>
        </w:rPr>
        <w:t>20%</w:t>
      </w:r>
      <w:r w:rsidRPr="005553B6">
        <w:rPr>
          <w:rFonts w:ascii="宋体" w:hAnsi="宋体" w:hint="eastAsia"/>
          <w:sz w:val="24"/>
        </w:rPr>
        <w:t>或</w:t>
      </w:r>
      <w:r w:rsidRPr="005553B6">
        <w:rPr>
          <w:rFonts w:ascii="宋体" w:hAnsi="宋体"/>
          <w:sz w:val="24"/>
        </w:rPr>
        <w:t>40%</w:t>
      </w:r>
      <w:r w:rsidRPr="005553B6">
        <w:rPr>
          <w:rFonts w:ascii="宋体" w:hAnsi="宋体" w:hint="eastAsia"/>
          <w:sz w:val="24"/>
        </w:rPr>
        <w:t>乙烯利可湿性粉剂，配制成水溶液，添加</w:t>
      </w:r>
      <w:r w:rsidRPr="005553B6">
        <w:rPr>
          <w:rFonts w:ascii="宋体" w:hAnsi="宋体"/>
          <w:sz w:val="24"/>
        </w:rPr>
        <w:t>0.2%</w:t>
      </w:r>
      <w:r w:rsidRPr="005553B6">
        <w:rPr>
          <w:rFonts w:ascii="宋体" w:hAnsi="宋体" w:hint="eastAsia"/>
          <w:sz w:val="24"/>
        </w:rPr>
        <w:t>的果蔬洗涤剂，</w:t>
      </w:r>
      <w:del w:id="83" w:author="ACER" w:date="2020-12-14T09:44:00Z">
        <w:r w:rsidRPr="005553B6">
          <w:rPr>
            <w:rFonts w:ascii="宋体" w:hAnsi="宋体" w:hint="eastAsia"/>
            <w:sz w:val="24"/>
          </w:rPr>
          <w:delText>果实</w:delText>
        </w:r>
      </w:del>
      <w:r w:rsidRPr="005553B6">
        <w:rPr>
          <w:rFonts w:ascii="宋体" w:hAnsi="宋体" w:hint="eastAsia"/>
          <w:sz w:val="24"/>
        </w:rPr>
        <w:t>浸泡</w:t>
      </w:r>
      <w:ins w:id="84" w:author="ACER" w:date="2020-12-14T09:44:00Z">
        <w:r w:rsidRPr="005553B6">
          <w:rPr>
            <w:rFonts w:ascii="宋体" w:hAnsi="宋体" w:hint="eastAsia"/>
            <w:sz w:val="24"/>
          </w:rPr>
          <w:t>果实</w:t>
        </w:r>
      </w:ins>
      <w:r w:rsidRPr="005553B6">
        <w:rPr>
          <w:rFonts w:ascii="宋体" w:hAnsi="宋体"/>
          <w:sz w:val="24"/>
        </w:rPr>
        <w:t>2 min</w:t>
      </w:r>
      <w:r w:rsidRPr="005553B6">
        <w:rPr>
          <w:rFonts w:ascii="宋体" w:hAnsi="宋体" w:hint="eastAsia"/>
          <w:sz w:val="24"/>
        </w:rPr>
        <w:t>后取出晾干。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85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5</w:delText>
        </w:r>
      </w:del>
      <w:ins w:id="86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6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.2 </w:t>
      </w:r>
      <w:r w:rsidRPr="005553B6">
        <w:rPr>
          <w:rFonts w:ascii="宋体" w:hAnsi="宋体" w:hint="eastAsia"/>
          <w:b w:val="0"/>
          <w:sz w:val="24"/>
          <w:szCs w:val="24"/>
        </w:rPr>
        <w:t>适宜浓度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‘皖金’可用</w:t>
      </w:r>
      <w:del w:id="87" w:author="ACER" w:date="2020-12-14T09:45:00Z">
        <w:r w:rsidRPr="005553B6">
          <w:rPr>
            <w:rFonts w:ascii="宋体" w:hAnsi="宋体"/>
            <w:sz w:val="24"/>
          </w:rPr>
          <w:delText>1100</w:delText>
        </w:r>
      </w:del>
      <w:ins w:id="88" w:author="ACER" w:date="2020-12-14T09:45:00Z">
        <w:r w:rsidRPr="005553B6">
          <w:rPr>
            <w:rFonts w:ascii="宋体" w:hAnsi="宋体"/>
            <w:sz w:val="24"/>
          </w:rPr>
          <w:t>1000</w:t>
        </w:r>
      </w:ins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1200 mg/kg</w:t>
      </w:r>
      <w:r w:rsidRPr="005553B6">
        <w:rPr>
          <w:rFonts w:ascii="宋体" w:hAnsi="宋体" w:hint="eastAsia"/>
          <w:sz w:val="24"/>
        </w:rPr>
        <w:t>乙烯利水溶液处理。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89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5</w:delText>
        </w:r>
      </w:del>
      <w:ins w:id="90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6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.3 </w:t>
      </w:r>
      <w:r w:rsidRPr="005553B6">
        <w:rPr>
          <w:rFonts w:ascii="宋体" w:hAnsi="宋体" w:hint="eastAsia"/>
          <w:b w:val="0"/>
          <w:sz w:val="24"/>
          <w:szCs w:val="24"/>
        </w:rPr>
        <w:t>条件控制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室内平均温度控制在</w:t>
      </w:r>
      <w:r w:rsidRPr="005553B6">
        <w:rPr>
          <w:rFonts w:ascii="宋体" w:hAnsi="宋体"/>
          <w:sz w:val="24"/>
        </w:rPr>
        <w:t>25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28</w:t>
      </w:r>
      <w:r w:rsidRPr="005553B6">
        <w:rPr>
          <w:rFonts w:ascii="宋体" w:hAnsi="宋体" w:hint="eastAsia"/>
          <w:sz w:val="24"/>
        </w:rPr>
        <w:t>℃，相对湿度保持在</w:t>
      </w:r>
      <w:r w:rsidRPr="005553B6">
        <w:rPr>
          <w:rFonts w:ascii="宋体" w:hAnsi="宋体"/>
          <w:sz w:val="24"/>
        </w:rPr>
        <w:t>90%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95%</w:t>
      </w:r>
      <w:r w:rsidRPr="005553B6">
        <w:rPr>
          <w:rFonts w:ascii="宋体" w:hAnsi="宋体" w:hint="eastAsia"/>
          <w:sz w:val="24"/>
        </w:rPr>
        <w:t>，后熟时间</w:t>
      </w:r>
      <w:del w:id="91" w:author="ACER" w:date="2020-12-14T09:45:00Z">
        <w:r w:rsidRPr="005553B6">
          <w:rPr>
            <w:rFonts w:ascii="宋体" w:hAnsi="宋体"/>
            <w:sz w:val="24"/>
          </w:rPr>
          <w:delText>5</w:delText>
        </w:r>
      </w:del>
      <w:ins w:id="92" w:author="ACER" w:date="2020-12-14T09:45:00Z">
        <w:r w:rsidRPr="005553B6">
          <w:rPr>
            <w:rFonts w:ascii="宋体" w:hAnsi="宋体"/>
            <w:sz w:val="24"/>
          </w:rPr>
          <w:t>3</w:t>
        </w:r>
      </w:ins>
      <w:r w:rsidRPr="005553B6">
        <w:rPr>
          <w:rFonts w:ascii="宋体" w:hAnsi="宋体" w:hint="eastAsia"/>
          <w:sz w:val="24"/>
        </w:rPr>
        <w:t>～</w:t>
      </w:r>
      <w:del w:id="93" w:author="ACER" w:date="2020-12-14T09:45:00Z">
        <w:r w:rsidRPr="005553B6">
          <w:rPr>
            <w:rFonts w:ascii="宋体" w:hAnsi="宋体"/>
            <w:sz w:val="24"/>
          </w:rPr>
          <w:delText>8</w:delText>
        </w:r>
      </w:del>
      <w:ins w:id="94" w:author="ACER" w:date="2020-12-14T09:45:00Z">
        <w:r w:rsidRPr="005553B6">
          <w:rPr>
            <w:rFonts w:ascii="宋体" w:hAnsi="宋体"/>
            <w:sz w:val="24"/>
          </w:rPr>
          <w:t>5</w:t>
        </w:r>
      </w:ins>
      <w:r w:rsidRPr="005553B6">
        <w:rPr>
          <w:rFonts w:ascii="宋体" w:hAnsi="宋体"/>
          <w:sz w:val="24"/>
        </w:rPr>
        <w:t xml:space="preserve"> d</w:t>
      </w:r>
      <w:r w:rsidRPr="005553B6">
        <w:rPr>
          <w:rFonts w:ascii="宋体" w:hAnsi="宋体" w:hint="eastAsia"/>
          <w:sz w:val="24"/>
        </w:rPr>
        <w:t>。</w:t>
      </w:r>
    </w:p>
    <w:p w:rsidR="00877B27" w:rsidRPr="005553B6" w:rsidRDefault="00877B27">
      <w:pPr>
        <w:pStyle w:val="a7"/>
        <w:numPr>
          <w:ilvl w:val="1"/>
          <w:numId w:val="3"/>
        </w:numPr>
        <w:spacing w:before="156" w:after="156"/>
        <w:rPr>
          <w:rFonts w:hAnsi="黑体"/>
          <w:b/>
          <w:sz w:val="24"/>
          <w:szCs w:val="24"/>
        </w:rPr>
      </w:pPr>
      <w:r w:rsidRPr="005553B6">
        <w:rPr>
          <w:rFonts w:hAnsi="黑体" w:hint="eastAsia"/>
          <w:b/>
          <w:sz w:val="24"/>
          <w:szCs w:val="24"/>
        </w:rPr>
        <w:t>贮藏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95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6</w:delText>
        </w:r>
      </w:del>
      <w:ins w:id="96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7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.1 </w:t>
      </w:r>
      <w:r w:rsidRPr="005553B6">
        <w:rPr>
          <w:rFonts w:ascii="宋体" w:hAnsi="宋体" w:hint="eastAsia"/>
          <w:b w:val="0"/>
          <w:sz w:val="24"/>
          <w:szCs w:val="24"/>
        </w:rPr>
        <w:t>预冷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果实在</w:t>
      </w:r>
      <w:r w:rsidRPr="005553B6">
        <w:rPr>
          <w:rFonts w:ascii="宋体" w:hAnsi="宋体"/>
          <w:sz w:val="24"/>
        </w:rPr>
        <w:t>20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室温经</w:t>
      </w:r>
      <w:r w:rsidRPr="005553B6">
        <w:rPr>
          <w:rFonts w:ascii="宋体" w:hAnsi="宋体"/>
          <w:sz w:val="24"/>
        </w:rPr>
        <w:t>24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48 h</w:t>
      </w:r>
      <w:r w:rsidRPr="005553B6">
        <w:rPr>
          <w:rFonts w:ascii="宋体" w:hAnsi="宋体" w:hint="eastAsia"/>
          <w:sz w:val="24"/>
        </w:rPr>
        <w:t>愈伤后，送至预冷间，每间隔</w:t>
      </w:r>
      <w:r w:rsidRPr="005553B6">
        <w:rPr>
          <w:rFonts w:ascii="宋体" w:hAnsi="宋体"/>
          <w:sz w:val="24"/>
        </w:rPr>
        <w:t>24 h</w:t>
      </w:r>
      <w:r w:rsidRPr="005553B6">
        <w:rPr>
          <w:rFonts w:ascii="宋体" w:hAnsi="宋体" w:hint="eastAsia"/>
          <w:sz w:val="24"/>
        </w:rPr>
        <w:t>阶梯式降温至</w:t>
      </w:r>
      <w:r w:rsidRPr="005553B6">
        <w:rPr>
          <w:rFonts w:ascii="宋体" w:hAnsi="宋体"/>
          <w:sz w:val="24"/>
        </w:rPr>
        <w:t>15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、</w:t>
      </w:r>
      <w:r w:rsidRPr="005553B6">
        <w:rPr>
          <w:rFonts w:ascii="宋体" w:hAnsi="宋体"/>
          <w:sz w:val="24"/>
        </w:rPr>
        <w:t>10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、</w:t>
      </w:r>
      <w:r w:rsidRPr="005553B6">
        <w:rPr>
          <w:rFonts w:ascii="宋体" w:hAnsi="宋体"/>
          <w:sz w:val="24"/>
        </w:rPr>
        <w:t>5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后，按目标温度贮藏。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97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6</w:delText>
        </w:r>
      </w:del>
      <w:ins w:id="98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7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.2 </w:t>
      </w:r>
      <w:r w:rsidRPr="005553B6">
        <w:rPr>
          <w:rFonts w:ascii="宋体" w:hAnsi="宋体" w:hint="eastAsia"/>
          <w:b w:val="0"/>
          <w:sz w:val="24"/>
          <w:szCs w:val="24"/>
        </w:rPr>
        <w:t>入库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包装好的果实应分批、集中入库，每日入库量应不超过库容量的</w:t>
      </w:r>
      <w:r w:rsidRPr="005553B6">
        <w:rPr>
          <w:rFonts w:ascii="宋体" w:hAnsi="宋体"/>
          <w:sz w:val="24"/>
        </w:rPr>
        <w:t>25%</w:t>
      </w:r>
      <w:r w:rsidRPr="005553B6">
        <w:rPr>
          <w:rFonts w:ascii="宋体" w:hAnsi="宋体" w:hint="eastAsia"/>
          <w:sz w:val="24"/>
        </w:rPr>
        <w:t>。入库时间宜安排在</w:t>
      </w:r>
      <w:r w:rsidRPr="005553B6">
        <w:rPr>
          <w:rFonts w:ascii="宋体" w:hAnsi="宋体"/>
          <w:sz w:val="24"/>
        </w:rPr>
        <w:t>10</w:t>
      </w:r>
      <w:r w:rsidRPr="005553B6">
        <w:rPr>
          <w:rFonts w:ascii="宋体" w:hAnsi="宋体" w:hint="eastAsia"/>
          <w:sz w:val="24"/>
        </w:rPr>
        <w:t>：</w:t>
      </w:r>
      <w:r w:rsidRPr="005553B6">
        <w:rPr>
          <w:rFonts w:ascii="宋体"/>
          <w:sz w:val="24"/>
        </w:rPr>
        <w:t>00</w:t>
      </w:r>
      <w:r w:rsidRPr="005553B6">
        <w:rPr>
          <w:rFonts w:ascii="宋体" w:hAnsi="宋体" w:hint="eastAsia"/>
          <w:sz w:val="24"/>
        </w:rPr>
        <w:t>前或</w:t>
      </w:r>
      <w:r w:rsidRPr="005553B6">
        <w:rPr>
          <w:rFonts w:ascii="宋体" w:hAnsi="宋体"/>
          <w:sz w:val="24"/>
        </w:rPr>
        <w:t>16</w:t>
      </w:r>
      <w:r w:rsidRPr="005553B6">
        <w:rPr>
          <w:rFonts w:ascii="宋体" w:hAnsi="宋体" w:hint="eastAsia"/>
          <w:sz w:val="24"/>
        </w:rPr>
        <w:t>：</w:t>
      </w:r>
      <w:r w:rsidRPr="005553B6">
        <w:rPr>
          <w:rFonts w:ascii="宋体"/>
          <w:sz w:val="24"/>
        </w:rPr>
        <w:t>00</w:t>
      </w:r>
      <w:r w:rsidRPr="005553B6">
        <w:rPr>
          <w:rFonts w:ascii="宋体" w:hAnsi="宋体" w:hint="eastAsia"/>
          <w:sz w:val="24"/>
        </w:rPr>
        <w:t>后进行，每间库房入库装载的时间不得超过连续</w:t>
      </w:r>
      <w:r w:rsidRPr="005553B6">
        <w:rPr>
          <w:rFonts w:ascii="宋体" w:hAnsi="宋体"/>
          <w:sz w:val="24"/>
        </w:rPr>
        <w:t>5 d</w:t>
      </w:r>
      <w:r w:rsidRPr="005553B6">
        <w:rPr>
          <w:rFonts w:ascii="宋体" w:hAnsi="宋体" w:hint="eastAsia"/>
          <w:sz w:val="24"/>
        </w:rPr>
        <w:t>。每间库房转载结束后，应在</w:t>
      </w:r>
      <w:r w:rsidRPr="005553B6">
        <w:rPr>
          <w:rFonts w:ascii="宋体" w:hAnsi="宋体"/>
          <w:sz w:val="24"/>
        </w:rPr>
        <w:t>3 d</w:t>
      </w:r>
      <w:r w:rsidRPr="005553B6">
        <w:rPr>
          <w:rFonts w:ascii="宋体" w:hAnsi="宋体" w:hint="eastAsia"/>
          <w:sz w:val="24"/>
        </w:rPr>
        <w:t>内将库温降低并稳定在目标保存温度。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99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6</w:delText>
        </w:r>
      </w:del>
      <w:ins w:id="100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7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.3 </w:t>
      </w:r>
      <w:r w:rsidRPr="005553B6">
        <w:rPr>
          <w:rFonts w:ascii="宋体" w:hAnsi="宋体" w:hint="eastAsia"/>
          <w:b w:val="0"/>
          <w:sz w:val="24"/>
          <w:szCs w:val="24"/>
        </w:rPr>
        <w:t>码垛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将包装箱按预先设定的位置和堆码方式进行堆码，具体要求按照</w:t>
      </w:r>
      <w:r w:rsidRPr="005553B6">
        <w:rPr>
          <w:rFonts w:ascii="宋体" w:hAnsi="宋体"/>
          <w:kern w:val="0"/>
          <w:sz w:val="24"/>
        </w:rPr>
        <w:t>NY/T 1392</w:t>
      </w:r>
      <w:r w:rsidRPr="005553B6">
        <w:rPr>
          <w:rFonts w:ascii="宋体" w:hAnsi="宋体" w:hint="eastAsia"/>
          <w:kern w:val="0"/>
          <w:sz w:val="24"/>
        </w:rPr>
        <w:t>的规定执行。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101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6</w:delText>
        </w:r>
      </w:del>
      <w:ins w:id="102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7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.4 </w:t>
      </w:r>
      <w:r w:rsidRPr="005553B6">
        <w:rPr>
          <w:rFonts w:ascii="宋体" w:hAnsi="宋体" w:hint="eastAsia"/>
          <w:b w:val="0"/>
          <w:sz w:val="24"/>
          <w:szCs w:val="24"/>
        </w:rPr>
        <w:t>贮藏条件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03" w:author="ACER" w:date="2020-12-14T09:05:00Z">
        <w:r w:rsidRPr="005553B6">
          <w:rPr>
            <w:rFonts w:ascii="宋体" w:hAnsi="宋体"/>
            <w:sz w:val="24"/>
          </w:rPr>
          <w:delText>6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04" w:author="ACER" w:date="2020-12-14T09:05:00Z">
          <w:r w:rsidRPr="005553B6">
            <w:rPr>
              <w:rFonts w:ascii="宋体" w:hAnsi="宋体"/>
              <w:sz w:val="24"/>
            </w:rPr>
            <w:t>7</w:t>
          </w:r>
        </w:ins>
        <w:r w:rsidRPr="005553B6">
          <w:rPr>
            <w:rFonts w:ascii="宋体" w:hAnsi="宋体"/>
            <w:sz w:val="24"/>
          </w:rPr>
          <w:t>.4.1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普通冷库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库温控制美味猕猴桃</w:t>
      </w:r>
      <w:r w:rsidRPr="005553B6">
        <w:rPr>
          <w:rFonts w:ascii="宋体" w:hAnsi="宋体"/>
          <w:sz w:val="24"/>
        </w:rPr>
        <w:t>1.0</w:t>
      </w:r>
      <w:r w:rsidRPr="005553B6">
        <w:rPr>
          <w:rFonts w:ascii="宋体" w:hAnsi="宋体" w:hint="eastAsia"/>
          <w:sz w:val="24"/>
        </w:rPr>
        <w:t>±</w:t>
      </w:r>
      <w:r w:rsidRPr="005553B6">
        <w:rPr>
          <w:rFonts w:ascii="宋体" w:hAnsi="宋体"/>
          <w:sz w:val="24"/>
        </w:rPr>
        <w:t>0.5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，中华猕猴桃</w:t>
      </w:r>
      <w:r w:rsidRPr="005553B6">
        <w:rPr>
          <w:rFonts w:ascii="宋体" w:hAnsi="宋体"/>
          <w:sz w:val="24"/>
        </w:rPr>
        <w:t>2.0</w:t>
      </w:r>
      <w:r w:rsidRPr="005553B6">
        <w:rPr>
          <w:rFonts w:ascii="宋体" w:hAnsi="宋体" w:hint="eastAsia"/>
          <w:sz w:val="24"/>
        </w:rPr>
        <w:t>±</w:t>
      </w:r>
      <w:r w:rsidRPr="005553B6">
        <w:rPr>
          <w:rFonts w:ascii="宋体" w:hAnsi="宋体"/>
          <w:sz w:val="24"/>
        </w:rPr>
        <w:t>0.5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，各主栽品种贮藏温度控制参考表</w:t>
      </w:r>
      <w:del w:id="105" w:author="ACER" w:date="2020-12-14T09:56:00Z">
        <w:r w:rsidRPr="005553B6">
          <w:rPr>
            <w:rFonts w:ascii="宋体" w:hAnsi="宋体"/>
            <w:sz w:val="24"/>
          </w:rPr>
          <w:delText>6</w:delText>
        </w:r>
      </w:del>
      <w:ins w:id="106" w:author="ACER" w:date="2020-12-14T09:5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 w:hAnsi="宋体"/>
          <w:sz w:val="24"/>
        </w:rPr>
        <w:t>-1</w:t>
      </w:r>
      <w:r w:rsidRPr="005553B6">
        <w:rPr>
          <w:rFonts w:ascii="宋体" w:hAnsi="宋体" w:hint="eastAsia"/>
          <w:sz w:val="24"/>
        </w:rPr>
        <w:t>。空气相对湿度</w:t>
      </w:r>
      <w:r w:rsidRPr="005553B6">
        <w:rPr>
          <w:rFonts w:ascii="宋体" w:hAnsi="宋体"/>
          <w:sz w:val="24"/>
        </w:rPr>
        <w:t>90%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95%</w:t>
      </w:r>
      <w:r w:rsidRPr="005553B6">
        <w:rPr>
          <w:rFonts w:ascii="宋体" w:hAnsi="宋体" w:hint="eastAsia"/>
          <w:sz w:val="24"/>
        </w:rPr>
        <w:t>。</w:t>
      </w:r>
    </w:p>
    <w:p w:rsidR="00877B27" w:rsidRPr="005553B6" w:rsidRDefault="00877B27">
      <w:pPr>
        <w:snapToGrid w:val="0"/>
        <w:spacing w:before="100" w:beforeAutospacing="1" w:after="100" w:afterAutospacing="1"/>
        <w:jc w:val="center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表</w:t>
      </w:r>
      <w:del w:id="107" w:author="ACER" w:date="2020-12-14T09:56:00Z">
        <w:r w:rsidRPr="005553B6">
          <w:rPr>
            <w:rFonts w:ascii="宋体" w:hAnsi="宋体"/>
            <w:sz w:val="24"/>
          </w:rPr>
          <w:delText>6</w:delText>
        </w:r>
      </w:del>
      <w:ins w:id="108" w:author="ACER" w:date="2020-12-14T09:5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 w:hAnsi="宋体"/>
          <w:sz w:val="24"/>
        </w:rPr>
        <w:t xml:space="preserve">-1 </w:t>
      </w:r>
      <w:r w:rsidRPr="005553B6">
        <w:rPr>
          <w:rFonts w:ascii="宋体" w:hAnsi="宋体" w:hint="eastAsia"/>
          <w:sz w:val="24"/>
        </w:rPr>
        <w:t>主栽品种适宜的贮藏温度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866"/>
        <w:gridCol w:w="866"/>
        <w:gridCol w:w="866"/>
        <w:gridCol w:w="866"/>
        <w:gridCol w:w="866"/>
        <w:gridCol w:w="866"/>
        <w:gridCol w:w="866"/>
        <w:gridCol w:w="1088"/>
      </w:tblGrid>
      <w:tr w:rsidR="00877B27" w:rsidRPr="005553B6" w:rsidTr="005553B6">
        <w:trPr>
          <w:trHeight w:val="601"/>
          <w:jc w:val="center"/>
        </w:trPr>
        <w:tc>
          <w:tcPr>
            <w:tcW w:w="913" w:type="pct"/>
            <w:vAlign w:val="center"/>
          </w:tcPr>
          <w:p w:rsidR="00877B27" w:rsidRPr="005553B6" w:rsidRDefault="00877B27">
            <w:pPr>
              <w:ind w:right="420"/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品种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红阳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东红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皖金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金圆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皖翠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徐香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金魁</w:t>
            </w:r>
          </w:p>
        </w:tc>
        <w:tc>
          <w:tcPr>
            <w:tcW w:w="622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海沃德</w:t>
            </w:r>
          </w:p>
        </w:tc>
      </w:tr>
      <w:tr w:rsidR="00877B27" w:rsidRPr="005553B6" w:rsidTr="005553B6">
        <w:trPr>
          <w:trHeight w:val="453"/>
          <w:jc w:val="center"/>
        </w:trPr>
        <w:tc>
          <w:tcPr>
            <w:tcW w:w="913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临界温度</w:t>
            </w:r>
            <w:r w:rsidRPr="005553B6">
              <w:rPr>
                <w:rFonts w:ascii="宋体" w:hAnsi="宋体"/>
                <w:b/>
                <w:sz w:val="24"/>
              </w:rPr>
              <w:t>/</w:t>
            </w:r>
            <w:r w:rsidRPr="005553B6">
              <w:rPr>
                <w:rFonts w:ascii="宋体" w:hAnsi="宋体" w:cs="宋体" w:hint="eastAsia"/>
                <w:b/>
                <w:sz w:val="24"/>
              </w:rPr>
              <w:t>℃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622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</w:tr>
      <w:tr w:rsidR="00877B27" w:rsidRPr="005553B6" w:rsidTr="005553B6">
        <w:trPr>
          <w:trHeight w:val="584"/>
          <w:jc w:val="center"/>
        </w:trPr>
        <w:tc>
          <w:tcPr>
            <w:tcW w:w="913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贮藏温度</w:t>
            </w:r>
            <w:r w:rsidRPr="005553B6">
              <w:rPr>
                <w:rFonts w:ascii="宋体" w:hAnsi="宋体"/>
                <w:b/>
                <w:sz w:val="24"/>
              </w:rPr>
              <w:t>/</w:t>
            </w:r>
            <w:r w:rsidRPr="005553B6">
              <w:rPr>
                <w:rFonts w:ascii="宋体" w:hAnsi="宋体" w:cs="宋体" w:hint="eastAsia"/>
                <w:b/>
                <w:sz w:val="24"/>
              </w:rPr>
              <w:t>℃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49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622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0.5</w:t>
            </w:r>
          </w:p>
        </w:tc>
      </w:tr>
    </w:tbl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09" w:author="ACER" w:date="2020-12-14T09:05:00Z">
        <w:r w:rsidRPr="005553B6">
          <w:rPr>
            <w:rFonts w:ascii="宋体" w:hAnsi="宋体"/>
            <w:sz w:val="24"/>
          </w:rPr>
          <w:delText>6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10" w:author="ACER" w:date="2020-12-14T09:05:00Z">
          <w:r w:rsidRPr="005553B6">
            <w:rPr>
              <w:rFonts w:ascii="宋体" w:hAnsi="宋体"/>
              <w:sz w:val="24"/>
            </w:rPr>
            <w:t>7</w:t>
          </w:r>
        </w:ins>
        <w:r w:rsidRPr="005553B6">
          <w:rPr>
            <w:rFonts w:ascii="宋体" w:hAnsi="宋体"/>
            <w:sz w:val="24"/>
          </w:rPr>
          <w:t>.4.2</w:t>
        </w:r>
      </w:smartTag>
      <w:r w:rsidRPr="005553B6">
        <w:rPr>
          <w:rFonts w:ascii="宋体" w:hAnsi="宋体"/>
          <w:sz w:val="24"/>
        </w:rPr>
        <w:t xml:space="preserve">  </w:t>
      </w:r>
      <w:r w:rsidRPr="005553B6">
        <w:rPr>
          <w:rFonts w:ascii="宋体" w:hAnsi="宋体" w:hint="eastAsia"/>
          <w:sz w:val="24"/>
        </w:rPr>
        <w:t>气调库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库温控制美味猕猴桃</w:t>
      </w:r>
      <w:r w:rsidRPr="005553B6">
        <w:rPr>
          <w:rFonts w:ascii="宋体" w:hAnsi="宋体"/>
          <w:sz w:val="24"/>
        </w:rPr>
        <w:t>1.0</w:t>
      </w:r>
      <w:r w:rsidRPr="005553B6">
        <w:rPr>
          <w:rFonts w:ascii="宋体" w:hAnsi="宋体" w:hint="eastAsia"/>
          <w:sz w:val="24"/>
        </w:rPr>
        <w:t>±</w:t>
      </w:r>
      <w:r w:rsidRPr="005553B6">
        <w:rPr>
          <w:rFonts w:ascii="宋体" w:hAnsi="宋体"/>
          <w:sz w:val="24"/>
        </w:rPr>
        <w:t xml:space="preserve">0.5 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，中华猕猴桃</w:t>
      </w:r>
      <w:r w:rsidRPr="005553B6">
        <w:rPr>
          <w:rFonts w:ascii="宋体" w:hAnsi="宋体"/>
          <w:sz w:val="24"/>
        </w:rPr>
        <w:t>2.0</w:t>
      </w:r>
      <w:r w:rsidRPr="005553B6">
        <w:rPr>
          <w:rFonts w:ascii="宋体" w:hAnsi="宋体" w:hint="eastAsia"/>
          <w:sz w:val="24"/>
        </w:rPr>
        <w:t>±</w:t>
      </w:r>
      <w:r w:rsidRPr="005553B6">
        <w:rPr>
          <w:rFonts w:ascii="宋体" w:hAnsi="宋体"/>
          <w:sz w:val="24"/>
        </w:rPr>
        <w:t xml:space="preserve">0.5 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，空气相对湿度</w:t>
      </w:r>
      <w:r w:rsidRPr="005553B6">
        <w:rPr>
          <w:rFonts w:ascii="宋体" w:hAnsi="宋体"/>
          <w:sz w:val="24"/>
        </w:rPr>
        <w:t>90%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95%</w:t>
      </w:r>
      <w:r w:rsidRPr="005553B6">
        <w:rPr>
          <w:rFonts w:ascii="宋体" w:hAnsi="宋体" w:hint="eastAsia"/>
          <w:sz w:val="24"/>
        </w:rPr>
        <w:t>，主栽品种贮藏温度参考表</w:t>
      </w:r>
      <w:r w:rsidRPr="005553B6">
        <w:rPr>
          <w:rFonts w:ascii="宋体" w:hAnsi="宋体"/>
          <w:sz w:val="24"/>
        </w:rPr>
        <w:t>6-1</w:t>
      </w:r>
      <w:r w:rsidRPr="005553B6">
        <w:rPr>
          <w:rFonts w:ascii="宋体" w:hAnsi="宋体" w:hint="eastAsia"/>
          <w:sz w:val="24"/>
        </w:rPr>
        <w:t>。</w:t>
      </w:r>
      <w:r w:rsidRPr="005553B6">
        <w:rPr>
          <w:rFonts w:ascii="宋体" w:hAnsi="宋体"/>
          <w:sz w:val="24"/>
        </w:rPr>
        <w:t>O</w:t>
      </w:r>
      <w:r w:rsidRPr="005553B6">
        <w:rPr>
          <w:rFonts w:ascii="宋体" w:hAnsi="宋体"/>
          <w:sz w:val="24"/>
          <w:vertAlign w:val="subscript"/>
        </w:rPr>
        <w:t>2</w:t>
      </w:r>
      <w:r w:rsidRPr="005553B6">
        <w:rPr>
          <w:rFonts w:ascii="宋体" w:hAnsi="宋体" w:hint="eastAsia"/>
          <w:sz w:val="24"/>
        </w:rPr>
        <w:t>和</w:t>
      </w:r>
      <w:r w:rsidRPr="005553B6">
        <w:rPr>
          <w:rFonts w:ascii="宋体" w:hAnsi="宋体"/>
          <w:sz w:val="24"/>
        </w:rPr>
        <w:t>CO</w:t>
      </w:r>
      <w:r w:rsidRPr="005553B6">
        <w:rPr>
          <w:rFonts w:ascii="宋体" w:hAnsi="宋体"/>
          <w:sz w:val="24"/>
          <w:vertAlign w:val="subscript"/>
        </w:rPr>
        <w:t>2</w:t>
      </w:r>
      <w:r w:rsidRPr="005553B6">
        <w:rPr>
          <w:rFonts w:ascii="宋体" w:hAnsi="宋体" w:hint="eastAsia"/>
          <w:sz w:val="24"/>
        </w:rPr>
        <w:t>浓度分别控制在</w:t>
      </w:r>
      <w:r w:rsidRPr="005553B6">
        <w:rPr>
          <w:rFonts w:ascii="宋体" w:hAnsi="宋体"/>
          <w:sz w:val="24"/>
        </w:rPr>
        <w:t>2%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3%</w:t>
      </w:r>
      <w:r w:rsidRPr="005553B6">
        <w:rPr>
          <w:rFonts w:ascii="宋体" w:hAnsi="宋体" w:hint="eastAsia"/>
          <w:sz w:val="24"/>
        </w:rPr>
        <w:t>、</w:t>
      </w:r>
      <w:r w:rsidRPr="005553B6">
        <w:rPr>
          <w:rFonts w:ascii="宋体" w:hAnsi="宋体"/>
          <w:sz w:val="24"/>
        </w:rPr>
        <w:t>3.5%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5.0%</w:t>
      </w:r>
      <w:r w:rsidRPr="005553B6">
        <w:rPr>
          <w:rFonts w:ascii="宋体" w:hAnsi="宋体" w:hint="eastAsia"/>
          <w:sz w:val="24"/>
        </w:rPr>
        <w:t>，主栽品种贮藏气体浓度可参考表</w:t>
      </w:r>
      <w:del w:id="111" w:author="ACER" w:date="2020-12-14T09:56:00Z">
        <w:r w:rsidRPr="005553B6">
          <w:rPr>
            <w:rFonts w:ascii="宋体" w:hAnsi="宋体"/>
            <w:sz w:val="24"/>
          </w:rPr>
          <w:delText>6</w:delText>
        </w:r>
      </w:del>
      <w:ins w:id="112" w:author="ACER" w:date="2020-12-14T09:5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 w:hAnsi="宋体"/>
          <w:sz w:val="24"/>
        </w:rPr>
        <w:t>-2</w:t>
      </w:r>
      <w:r w:rsidRPr="005553B6">
        <w:rPr>
          <w:rFonts w:ascii="宋体" w:hAnsi="宋体" w:hint="eastAsia"/>
          <w:sz w:val="24"/>
        </w:rPr>
        <w:t>。</w:t>
      </w:r>
    </w:p>
    <w:p w:rsidR="00877B27" w:rsidRPr="005553B6" w:rsidRDefault="00877B27">
      <w:pPr>
        <w:snapToGrid w:val="0"/>
        <w:spacing w:before="100" w:beforeAutospacing="1" w:after="100" w:afterAutospacing="1"/>
        <w:jc w:val="center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表</w:t>
      </w:r>
      <w:del w:id="113" w:author="ACER" w:date="2020-12-14T09:56:00Z">
        <w:r w:rsidRPr="005553B6">
          <w:rPr>
            <w:rFonts w:ascii="宋体" w:hAnsi="宋体"/>
            <w:sz w:val="24"/>
          </w:rPr>
          <w:delText>6</w:delText>
        </w:r>
      </w:del>
      <w:ins w:id="114" w:author="ACER" w:date="2020-12-14T09:5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 w:hAnsi="宋体"/>
          <w:sz w:val="24"/>
        </w:rPr>
        <w:t xml:space="preserve">-2 </w:t>
      </w:r>
      <w:r w:rsidRPr="005553B6">
        <w:rPr>
          <w:rFonts w:ascii="宋体" w:hAnsi="宋体" w:hint="eastAsia"/>
          <w:sz w:val="24"/>
        </w:rPr>
        <w:t>主栽品种适宜的贮藏气体浓度</w:t>
      </w:r>
    </w:p>
    <w:tbl>
      <w:tblPr>
        <w:tblW w:w="0" w:type="auto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9"/>
        <w:gridCol w:w="1054"/>
        <w:gridCol w:w="1055"/>
        <w:gridCol w:w="1054"/>
        <w:gridCol w:w="1055"/>
        <w:gridCol w:w="1054"/>
        <w:gridCol w:w="1055"/>
      </w:tblGrid>
      <w:tr w:rsidR="00877B27" w:rsidRPr="005553B6" w:rsidTr="005553B6">
        <w:trPr>
          <w:trHeight w:val="601"/>
          <w:jc w:val="center"/>
        </w:trPr>
        <w:tc>
          <w:tcPr>
            <w:tcW w:w="2339" w:type="dxa"/>
            <w:tcBorders>
              <w:tl2br w:val="single" w:sz="4" w:space="0" w:color="auto"/>
            </w:tcBorders>
            <w:vAlign w:val="center"/>
          </w:tcPr>
          <w:p w:rsidR="00877B27" w:rsidRPr="005553B6" w:rsidRDefault="00877B27">
            <w:pPr>
              <w:jc w:val="right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品种</w:t>
            </w:r>
          </w:p>
          <w:p w:rsidR="00877B27" w:rsidRPr="005553B6" w:rsidRDefault="00877B27">
            <w:pPr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气体成分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红阳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东红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皖金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金圆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皖翠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徐香</w:t>
            </w:r>
          </w:p>
        </w:tc>
      </w:tr>
      <w:tr w:rsidR="00877B27" w:rsidRPr="005553B6" w:rsidTr="005553B6">
        <w:trPr>
          <w:trHeight w:val="453"/>
          <w:jc w:val="center"/>
        </w:trPr>
        <w:tc>
          <w:tcPr>
            <w:tcW w:w="2339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b/>
                <w:sz w:val="24"/>
              </w:rPr>
            </w:pPr>
            <w:r w:rsidRPr="005553B6">
              <w:rPr>
                <w:rFonts w:ascii="宋体" w:hAnsi="宋体"/>
                <w:b/>
                <w:sz w:val="24"/>
              </w:rPr>
              <w:t>O</w:t>
            </w:r>
            <w:r w:rsidRPr="005553B6">
              <w:rPr>
                <w:rFonts w:ascii="宋体" w:hAnsi="宋体"/>
                <w:b/>
                <w:sz w:val="24"/>
                <w:vertAlign w:val="subscript"/>
              </w:rPr>
              <w:t>2</w:t>
            </w:r>
            <w:r w:rsidRPr="005553B6">
              <w:rPr>
                <w:rFonts w:ascii="宋体" w:hAnsi="宋体"/>
                <w:b/>
                <w:sz w:val="24"/>
              </w:rPr>
              <w:t>/%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3.0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3.0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3.0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3.0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3.0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2.0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3.0</w:t>
            </w:r>
          </w:p>
        </w:tc>
      </w:tr>
      <w:tr w:rsidR="00877B27" w:rsidRPr="005553B6" w:rsidTr="005553B6">
        <w:trPr>
          <w:trHeight w:val="584"/>
          <w:jc w:val="center"/>
        </w:trPr>
        <w:tc>
          <w:tcPr>
            <w:tcW w:w="2339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b/>
                <w:sz w:val="24"/>
              </w:rPr>
            </w:pPr>
            <w:r w:rsidRPr="005553B6">
              <w:rPr>
                <w:rFonts w:ascii="宋体" w:hAnsi="宋体"/>
                <w:b/>
                <w:sz w:val="24"/>
              </w:rPr>
              <w:t>CO</w:t>
            </w:r>
            <w:r w:rsidRPr="005553B6">
              <w:rPr>
                <w:rFonts w:ascii="宋体" w:hAnsi="宋体"/>
                <w:b/>
                <w:sz w:val="24"/>
                <w:vertAlign w:val="subscript"/>
              </w:rPr>
              <w:t>2</w:t>
            </w:r>
            <w:r w:rsidRPr="005553B6">
              <w:rPr>
                <w:rFonts w:ascii="宋体" w:hAnsi="宋体"/>
                <w:b/>
                <w:sz w:val="24"/>
              </w:rPr>
              <w:t>/%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3.5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4.0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4.0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4.5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4.5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5.0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4.5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5.0</w:t>
            </w:r>
          </w:p>
        </w:tc>
        <w:tc>
          <w:tcPr>
            <w:tcW w:w="1054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4.0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5.0</w:t>
            </w:r>
          </w:p>
        </w:tc>
        <w:tc>
          <w:tcPr>
            <w:tcW w:w="1055" w:type="dxa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4.0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4.5</w:t>
            </w:r>
          </w:p>
        </w:tc>
      </w:tr>
    </w:tbl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115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delText>6</w:delText>
        </w:r>
      </w:del>
      <w:ins w:id="116" w:author="ACER" w:date="2020-12-14T09:05:00Z">
        <w:r w:rsidRPr="005553B6">
          <w:rPr>
            <w:rFonts w:ascii="宋体" w:hAnsi="宋体"/>
            <w:b w:val="0"/>
            <w:sz w:val="24"/>
            <w:szCs w:val="24"/>
          </w:rPr>
          <w:t>7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.5 </w:t>
      </w:r>
      <w:r w:rsidRPr="005553B6">
        <w:rPr>
          <w:rFonts w:ascii="宋体" w:hAnsi="宋体" w:hint="eastAsia"/>
          <w:b w:val="0"/>
          <w:sz w:val="24"/>
          <w:szCs w:val="24"/>
        </w:rPr>
        <w:t>环境监测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17" w:author="ACER" w:date="2020-12-14T09:05:00Z">
        <w:r w:rsidRPr="005553B6">
          <w:rPr>
            <w:rFonts w:ascii="宋体" w:hAnsi="宋体"/>
            <w:sz w:val="24"/>
          </w:rPr>
          <w:delText>6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18" w:author="ACER" w:date="2020-12-14T09:05:00Z">
          <w:r w:rsidRPr="005553B6">
            <w:rPr>
              <w:rFonts w:ascii="宋体" w:hAnsi="宋体"/>
              <w:sz w:val="24"/>
            </w:rPr>
            <w:t>7</w:t>
          </w:r>
        </w:ins>
        <w:r w:rsidRPr="005553B6">
          <w:rPr>
            <w:rFonts w:ascii="宋体" w:hAnsi="宋体"/>
            <w:sz w:val="24"/>
          </w:rPr>
          <w:t>.5.1</w:t>
        </w:r>
      </w:smartTag>
      <w:r w:rsidRPr="005553B6">
        <w:rPr>
          <w:rFonts w:ascii="宋体" w:hAnsi="宋体"/>
          <w:sz w:val="24"/>
        </w:rPr>
        <w:t xml:space="preserve">  </w:t>
      </w:r>
      <w:r w:rsidRPr="005553B6">
        <w:rPr>
          <w:rFonts w:ascii="宋体" w:hAnsi="宋体" w:hint="eastAsia"/>
          <w:sz w:val="24"/>
        </w:rPr>
        <w:t>自动检测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冷库和气调库采用计算机管理，库内温度、湿度、</w:t>
      </w:r>
      <w:r w:rsidRPr="005553B6">
        <w:rPr>
          <w:rFonts w:ascii="宋体" w:hAnsi="宋体"/>
          <w:sz w:val="24"/>
        </w:rPr>
        <w:t>O</w:t>
      </w:r>
      <w:r w:rsidRPr="005553B6">
        <w:rPr>
          <w:rFonts w:ascii="宋体" w:hAnsi="宋体"/>
          <w:sz w:val="24"/>
          <w:vertAlign w:val="subscript"/>
        </w:rPr>
        <w:t>2</w:t>
      </w:r>
      <w:r w:rsidRPr="005553B6">
        <w:rPr>
          <w:rFonts w:ascii="宋体" w:hAnsi="宋体" w:hint="eastAsia"/>
          <w:sz w:val="24"/>
        </w:rPr>
        <w:t>、</w:t>
      </w:r>
      <w:r w:rsidRPr="005553B6">
        <w:rPr>
          <w:rFonts w:ascii="宋体" w:hAnsi="宋体"/>
          <w:sz w:val="24"/>
        </w:rPr>
        <w:t>CO</w:t>
      </w:r>
      <w:r w:rsidRPr="005553B6">
        <w:rPr>
          <w:rFonts w:ascii="宋体" w:hAnsi="宋体"/>
          <w:sz w:val="24"/>
          <w:vertAlign w:val="subscript"/>
        </w:rPr>
        <w:t>2</w:t>
      </w:r>
      <w:r w:rsidRPr="005553B6">
        <w:rPr>
          <w:rFonts w:ascii="宋体" w:hAnsi="宋体" w:hint="eastAsia"/>
          <w:sz w:val="24"/>
        </w:rPr>
        <w:t>以及乙烯浓度自动显示记录，可使用乙烯脱除机或</w:t>
      </w:r>
      <w:r w:rsidRPr="005553B6">
        <w:rPr>
          <w:rFonts w:ascii="宋体" w:hAnsi="宋体"/>
          <w:sz w:val="24"/>
        </w:rPr>
        <w:t>1-</w:t>
      </w:r>
      <w:r w:rsidRPr="005553B6">
        <w:rPr>
          <w:rFonts w:ascii="宋体" w:hAnsi="宋体" w:hint="eastAsia"/>
          <w:sz w:val="24"/>
        </w:rPr>
        <w:t>甲基环丙烯（</w:t>
      </w:r>
      <w:r w:rsidRPr="005553B6">
        <w:rPr>
          <w:rFonts w:ascii="宋体" w:hAnsi="宋体"/>
          <w:sz w:val="24"/>
        </w:rPr>
        <w:t>1-MCP</w:t>
      </w:r>
      <w:r w:rsidRPr="005553B6">
        <w:rPr>
          <w:rFonts w:ascii="宋体" w:hAnsi="宋体" w:hint="eastAsia"/>
          <w:sz w:val="24"/>
        </w:rPr>
        <w:t>）来控制乙烯，主栽品种贮藏</w:t>
      </w:r>
      <w:r w:rsidRPr="005553B6">
        <w:rPr>
          <w:rFonts w:ascii="宋体" w:hAnsi="宋体"/>
          <w:sz w:val="24"/>
        </w:rPr>
        <w:t>1-MCP</w:t>
      </w:r>
      <w:r w:rsidRPr="005553B6">
        <w:rPr>
          <w:rFonts w:ascii="宋体" w:hAnsi="宋体" w:hint="eastAsia"/>
          <w:sz w:val="24"/>
        </w:rPr>
        <w:t>浓度可参考表</w:t>
      </w:r>
      <w:del w:id="119" w:author="ACER" w:date="2020-12-14T09:56:00Z">
        <w:r w:rsidRPr="005553B6">
          <w:rPr>
            <w:rFonts w:ascii="宋体" w:hAnsi="宋体"/>
            <w:sz w:val="24"/>
          </w:rPr>
          <w:delText>6</w:delText>
        </w:r>
      </w:del>
      <w:ins w:id="120" w:author="ACER" w:date="2020-12-14T09:5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 w:hAnsi="宋体"/>
          <w:sz w:val="24"/>
        </w:rPr>
        <w:t>-3</w:t>
      </w:r>
      <w:r w:rsidRPr="005553B6">
        <w:rPr>
          <w:rFonts w:ascii="宋体" w:hAnsi="宋体" w:hint="eastAsia"/>
          <w:sz w:val="24"/>
        </w:rPr>
        <w:t>。</w:t>
      </w:r>
    </w:p>
    <w:p w:rsidR="00877B27" w:rsidRPr="005553B6" w:rsidRDefault="00877B27">
      <w:pPr>
        <w:snapToGrid w:val="0"/>
        <w:spacing w:before="100" w:beforeAutospacing="1" w:after="100" w:afterAutospacing="1"/>
        <w:jc w:val="center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表</w:t>
      </w:r>
      <w:del w:id="121" w:author="ACER" w:date="2020-12-14T09:56:00Z">
        <w:r w:rsidRPr="005553B6">
          <w:rPr>
            <w:rFonts w:ascii="宋体" w:hAnsi="宋体"/>
            <w:sz w:val="24"/>
          </w:rPr>
          <w:delText>6</w:delText>
        </w:r>
      </w:del>
      <w:ins w:id="122" w:author="ACER" w:date="2020-12-14T09:5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 w:hAnsi="宋体"/>
          <w:sz w:val="24"/>
        </w:rPr>
        <w:t xml:space="preserve">-3 </w:t>
      </w:r>
      <w:r w:rsidRPr="005553B6">
        <w:rPr>
          <w:rFonts w:ascii="宋体" w:hAnsi="宋体" w:hint="eastAsia"/>
          <w:sz w:val="24"/>
        </w:rPr>
        <w:t>主栽品种贮藏期库内</w:t>
      </w:r>
      <w:r w:rsidRPr="005553B6">
        <w:rPr>
          <w:rFonts w:ascii="宋体" w:hAnsi="宋体"/>
          <w:sz w:val="24"/>
        </w:rPr>
        <w:t>1-MCP</w:t>
      </w:r>
      <w:r w:rsidRPr="005553B6">
        <w:rPr>
          <w:rFonts w:ascii="宋体" w:hAnsi="宋体" w:hint="eastAsia"/>
          <w:sz w:val="24"/>
        </w:rPr>
        <w:t>适用浓度</w:t>
      </w:r>
    </w:p>
    <w:tbl>
      <w:tblPr>
        <w:tblW w:w="5000" w:type="pct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1217"/>
        <w:gridCol w:w="1219"/>
        <w:gridCol w:w="1217"/>
        <w:gridCol w:w="1219"/>
        <w:gridCol w:w="1217"/>
        <w:gridCol w:w="1217"/>
      </w:tblGrid>
      <w:tr w:rsidR="00877B27" w:rsidRPr="005553B6" w:rsidTr="005553B6">
        <w:trPr>
          <w:trHeight w:val="601"/>
          <w:jc w:val="center"/>
        </w:trPr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品种</w:t>
            </w:r>
          </w:p>
        </w:tc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红阳</w:t>
            </w:r>
          </w:p>
        </w:tc>
        <w:tc>
          <w:tcPr>
            <w:tcW w:w="71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东红</w:t>
            </w:r>
          </w:p>
        </w:tc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皖金</w:t>
            </w:r>
          </w:p>
        </w:tc>
        <w:tc>
          <w:tcPr>
            <w:tcW w:w="71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金圆</w:t>
            </w:r>
          </w:p>
        </w:tc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皖翠</w:t>
            </w:r>
          </w:p>
        </w:tc>
        <w:tc>
          <w:tcPr>
            <w:tcW w:w="71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 w:hint="eastAsia"/>
                <w:b/>
                <w:sz w:val="24"/>
              </w:rPr>
              <w:t>徐香</w:t>
            </w:r>
          </w:p>
        </w:tc>
      </w:tr>
      <w:tr w:rsidR="00877B27" w:rsidRPr="005553B6" w:rsidTr="005553B6">
        <w:trPr>
          <w:trHeight w:val="453"/>
          <w:jc w:val="center"/>
        </w:trPr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b/>
                <w:sz w:val="24"/>
              </w:rPr>
            </w:pPr>
            <w:r w:rsidRPr="005553B6">
              <w:rPr>
                <w:rFonts w:ascii="宋体" w:hAnsi="宋体"/>
                <w:b/>
                <w:sz w:val="24"/>
              </w:rPr>
              <w:t>1-MCP</w:t>
            </w:r>
          </w:p>
          <w:p w:rsidR="00877B27" w:rsidRPr="005553B6" w:rsidRDefault="00877B27">
            <w:pPr>
              <w:jc w:val="center"/>
              <w:rPr>
                <w:rFonts w:ascii="宋体"/>
                <w:b/>
                <w:sz w:val="24"/>
              </w:rPr>
            </w:pPr>
            <w:r w:rsidRPr="005553B6">
              <w:rPr>
                <w:rFonts w:ascii="宋体" w:hAnsi="宋体"/>
                <w:b/>
                <w:sz w:val="24"/>
              </w:rPr>
              <w:t>/</w:t>
            </w:r>
            <w:r w:rsidRPr="005553B6">
              <w:rPr>
                <w:rFonts w:ascii="宋体" w:hAnsi="宋体" w:hint="eastAsia"/>
                <w:b/>
                <w:sz w:val="24"/>
              </w:rPr>
              <w:t>μ</w:t>
            </w:r>
            <w:r w:rsidRPr="005553B6">
              <w:rPr>
                <w:rFonts w:ascii="宋体" w:hAnsi="宋体"/>
                <w:b/>
                <w:sz w:val="24"/>
              </w:rPr>
              <w:t>l</w:t>
            </w:r>
            <w:r w:rsidRPr="005553B6">
              <w:rPr>
                <w:rFonts w:ascii="宋体" w:hAnsi="宋体" w:hint="eastAsia"/>
                <w:b/>
                <w:sz w:val="24"/>
              </w:rPr>
              <w:t>·</w:t>
            </w:r>
            <w:r w:rsidRPr="005553B6">
              <w:rPr>
                <w:rFonts w:ascii="宋体" w:hAnsi="宋体"/>
                <w:b/>
                <w:sz w:val="24"/>
              </w:rPr>
              <w:t>L</w:t>
            </w:r>
            <w:r w:rsidRPr="005553B6">
              <w:rPr>
                <w:rFonts w:ascii="宋体" w:hAnsi="宋体"/>
                <w:b/>
                <w:sz w:val="24"/>
                <w:vertAlign w:val="superscript"/>
              </w:rPr>
              <w:t>-1</w:t>
            </w:r>
          </w:p>
        </w:tc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0.25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0.35</w:t>
            </w:r>
          </w:p>
        </w:tc>
        <w:tc>
          <w:tcPr>
            <w:tcW w:w="71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0.20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0.30</w:t>
            </w:r>
          </w:p>
        </w:tc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0.20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0.30</w:t>
            </w:r>
          </w:p>
        </w:tc>
        <w:tc>
          <w:tcPr>
            <w:tcW w:w="71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0.20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0.30</w:t>
            </w:r>
          </w:p>
        </w:tc>
        <w:tc>
          <w:tcPr>
            <w:tcW w:w="714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0.20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0.25</w:t>
            </w:r>
          </w:p>
        </w:tc>
        <w:tc>
          <w:tcPr>
            <w:tcW w:w="715" w:type="pct"/>
            <w:vAlign w:val="center"/>
          </w:tcPr>
          <w:p w:rsidR="00877B27" w:rsidRPr="005553B6" w:rsidRDefault="00877B27">
            <w:pPr>
              <w:jc w:val="center"/>
              <w:rPr>
                <w:rFonts w:ascii="宋体" w:hAnsi="宋体"/>
                <w:sz w:val="24"/>
              </w:rPr>
            </w:pPr>
            <w:r w:rsidRPr="005553B6">
              <w:rPr>
                <w:rFonts w:ascii="宋体" w:hAnsi="宋体"/>
                <w:sz w:val="24"/>
              </w:rPr>
              <w:t>0.20</w:t>
            </w:r>
            <w:r w:rsidRPr="005553B6">
              <w:rPr>
                <w:rFonts w:ascii="宋体" w:hAnsi="宋体" w:hint="eastAsia"/>
                <w:sz w:val="24"/>
              </w:rPr>
              <w:t>～</w:t>
            </w:r>
            <w:r w:rsidRPr="005553B6">
              <w:rPr>
                <w:rFonts w:ascii="宋体" w:hAnsi="宋体"/>
                <w:sz w:val="24"/>
              </w:rPr>
              <w:t>0.25</w:t>
            </w:r>
          </w:p>
        </w:tc>
      </w:tr>
    </w:tbl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23" w:author="ACER" w:date="2020-12-14T09:05:00Z">
        <w:r w:rsidRPr="005553B6">
          <w:rPr>
            <w:rFonts w:ascii="宋体" w:hAnsi="宋体"/>
            <w:sz w:val="24"/>
          </w:rPr>
          <w:delText>6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24" w:author="ACER" w:date="2020-12-14T09:05:00Z">
          <w:r w:rsidRPr="005553B6">
            <w:rPr>
              <w:rFonts w:ascii="宋体" w:hAnsi="宋体"/>
              <w:sz w:val="24"/>
            </w:rPr>
            <w:t>7</w:t>
          </w:r>
        </w:ins>
        <w:r w:rsidRPr="005553B6">
          <w:rPr>
            <w:rFonts w:ascii="宋体" w:hAnsi="宋体"/>
            <w:sz w:val="24"/>
          </w:rPr>
          <w:t>.5.2</w:t>
        </w:r>
      </w:smartTag>
      <w:r w:rsidRPr="005553B6">
        <w:rPr>
          <w:rFonts w:ascii="宋体" w:hAnsi="宋体"/>
          <w:sz w:val="24"/>
        </w:rPr>
        <w:t xml:space="preserve">  </w:t>
      </w:r>
      <w:r w:rsidRPr="005553B6">
        <w:rPr>
          <w:rFonts w:ascii="宋体" w:hAnsi="宋体" w:hint="eastAsia"/>
          <w:sz w:val="24"/>
        </w:rPr>
        <w:t>人工检测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在库内平面和垂直位置上，设置不少于</w:t>
      </w:r>
      <w:r w:rsidRPr="005553B6">
        <w:rPr>
          <w:rFonts w:ascii="宋体" w:hAnsi="宋体"/>
          <w:sz w:val="24"/>
        </w:rPr>
        <w:t>9</w:t>
      </w:r>
      <w:r w:rsidRPr="005553B6">
        <w:rPr>
          <w:rFonts w:ascii="宋体" w:hAnsi="宋体" w:hint="eastAsia"/>
          <w:sz w:val="24"/>
        </w:rPr>
        <w:t>个检测点，放置温湿度仪及</w:t>
      </w:r>
      <w:r w:rsidRPr="005553B6">
        <w:rPr>
          <w:rFonts w:ascii="宋体" w:hAnsi="宋体"/>
          <w:sz w:val="24"/>
        </w:rPr>
        <w:t>CO</w:t>
      </w:r>
      <w:r w:rsidRPr="005553B6">
        <w:rPr>
          <w:rFonts w:ascii="宋体" w:hAnsi="宋体"/>
          <w:sz w:val="24"/>
          <w:vertAlign w:val="subscript"/>
        </w:rPr>
        <w:t>2</w:t>
      </w:r>
      <w:r w:rsidRPr="005553B6">
        <w:rPr>
          <w:rFonts w:ascii="宋体" w:hAnsi="宋体" w:hint="eastAsia"/>
          <w:sz w:val="24"/>
        </w:rPr>
        <w:t>、</w:t>
      </w:r>
      <w:r w:rsidRPr="005553B6">
        <w:rPr>
          <w:rFonts w:ascii="宋体" w:hAnsi="宋体"/>
          <w:sz w:val="24"/>
        </w:rPr>
        <w:t>O</w:t>
      </w:r>
      <w:r w:rsidRPr="005553B6">
        <w:rPr>
          <w:rFonts w:ascii="宋体" w:hAnsi="宋体"/>
          <w:sz w:val="24"/>
          <w:vertAlign w:val="subscript"/>
        </w:rPr>
        <w:t>2</w:t>
      </w:r>
      <w:r w:rsidRPr="005553B6">
        <w:rPr>
          <w:rFonts w:ascii="宋体" w:hAnsi="宋体" w:hint="eastAsia"/>
          <w:sz w:val="24"/>
        </w:rPr>
        <w:t>气体检测仪，间隔</w:t>
      </w:r>
      <w:r w:rsidRPr="005553B6">
        <w:rPr>
          <w:rFonts w:ascii="宋体" w:hAnsi="宋体"/>
          <w:sz w:val="24"/>
        </w:rPr>
        <w:t>3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5 d</w:t>
      </w:r>
      <w:r w:rsidRPr="005553B6">
        <w:rPr>
          <w:rFonts w:ascii="宋体" w:hAnsi="宋体" w:hint="eastAsia"/>
          <w:sz w:val="24"/>
        </w:rPr>
        <w:t>检测</w:t>
      </w:r>
      <w:r w:rsidRPr="005553B6">
        <w:rPr>
          <w:rFonts w:ascii="宋体" w:hAnsi="宋体"/>
          <w:sz w:val="24"/>
        </w:rPr>
        <w:t>1</w:t>
      </w:r>
      <w:r w:rsidRPr="005553B6">
        <w:rPr>
          <w:rFonts w:ascii="宋体" w:hAnsi="宋体" w:hint="eastAsia"/>
          <w:sz w:val="24"/>
        </w:rPr>
        <w:t>次。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125" w:author="ACER" w:date="2020-12-14T09:06:00Z">
        <w:r w:rsidRPr="005553B6">
          <w:rPr>
            <w:rFonts w:ascii="宋体" w:hAnsi="宋体"/>
            <w:b w:val="0"/>
            <w:sz w:val="24"/>
            <w:szCs w:val="24"/>
          </w:rPr>
          <w:delText>6</w:delText>
        </w:r>
      </w:del>
      <w:ins w:id="126" w:author="ACER" w:date="2020-12-14T09:06:00Z">
        <w:r w:rsidRPr="005553B6">
          <w:rPr>
            <w:rFonts w:ascii="宋体" w:hAnsi="宋体"/>
            <w:b w:val="0"/>
            <w:sz w:val="24"/>
            <w:szCs w:val="24"/>
          </w:rPr>
          <w:t>7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.6 </w:t>
      </w:r>
      <w:r w:rsidRPr="005553B6">
        <w:rPr>
          <w:rFonts w:ascii="宋体" w:hAnsi="宋体" w:hint="eastAsia"/>
          <w:b w:val="0"/>
          <w:sz w:val="24"/>
          <w:szCs w:val="24"/>
        </w:rPr>
        <w:t>果实检测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27" w:author="ACER" w:date="2020-12-14T09:06:00Z">
        <w:r w:rsidRPr="005553B6">
          <w:rPr>
            <w:rFonts w:ascii="宋体" w:hAnsi="宋体"/>
            <w:sz w:val="24"/>
          </w:rPr>
          <w:delText>6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28" w:author="ACER" w:date="2020-12-14T09:06:00Z">
          <w:r w:rsidRPr="005553B6">
            <w:rPr>
              <w:rFonts w:ascii="宋体" w:hAnsi="宋体"/>
              <w:sz w:val="24"/>
            </w:rPr>
            <w:t>7</w:t>
          </w:r>
        </w:ins>
        <w:r w:rsidRPr="005553B6">
          <w:rPr>
            <w:rFonts w:ascii="宋体" w:hAnsi="宋体"/>
            <w:sz w:val="24"/>
          </w:rPr>
          <w:t>.6.1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腐烂果率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随机取</w:t>
      </w:r>
      <w:r w:rsidRPr="005553B6">
        <w:rPr>
          <w:rFonts w:ascii="宋体" w:hAnsi="宋体"/>
          <w:sz w:val="24"/>
        </w:rPr>
        <w:t>100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200</w:t>
      </w:r>
      <w:r w:rsidRPr="005553B6">
        <w:rPr>
          <w:rFonts w:ascii="宋体" w:hAnsi="宋体" w:hint="eastAsia"/>
          <w:sz w:val="24"/>
        </w:rPr>
        <w:t>个果实，腐烂果率≤</w:t>
      </w:r>
      <w:r w:rsidRPr="005553B6">
        <w:rPr>
          <w:rFonts w:ascii="宋体" w:hAnsi="宋体"/>
          <w:sz w:val="24"/>
        </w:rPr>
        <w:t>2%</w:t>
      </w:r>
      <w:r w:rsidRPr="005553B6">
        <w:rPr>
          <w:rFonts w:ascii="宋体" w:hAnsi="宋体" w:hint="eastAsia"/>
          <w:sz w:val="24"/>
        </w:rPr>
        <w:t>时，可继续贮藏。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29" w:author="ACER" w:date="2020-12-14T09:06:00Z">
        <w:r w:rsidRPr="005553B6">
          <w:rPr>
            <w:rFonts w:ascii="宋体" w:hAnsi="宋体"/>
            <w:sz w:val="24"/>
          </w:rPr>
          <w:delText>6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30" w:author="ACER" w:date="2020-12-14T09:06:00Z">
          <w:r w:rsidRPr="005553B6">
            <w:rPr>
              <w:rFonts w:ascii="宋体" w:hAnsi="宋体"/>
              <w:sz w:val="24"/>
            </w:rPr>
            <w:t>7</w:t>
          </w:r>
        </w:ins>
        <w:r w:rsidRPr="005553B6">
          <w:rPr>
            <w:rFonts w:ascii="宋体" w:hAnsi="宋体"/>
            <w:sz w:val="24"/>
          </w:rPr>
          <w:t>.6.2</w:t>
        </w:r>
      </w:smartTag>
      <w:r w:rsidRPr="005553B6">
        <w:rPr>
          <w:rFonts w:ascii="宋体" w:hAnsi="宋体"/>
          <w:sz w:val="24"/>
        </w:rPr>
        <w:t xml:space="preserve">  </w:t>
      </w:r>
      <w:r w:rsidRPr="005553B6">
        <w:rPr>
          <w:rFonts w:ascii="宋体" w:hAnsi="宋体" w:hint="eastAsia"/>
          <w:sz w:val="24"/>
        </w:rPr>
        <w:t>果肉硬度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随机取</w:t>
      </w:r>
      <w:r w:rsidRPr="005553B6">
        <w:rPr>
          <w:rFonts w:ascii="宋体" w:hAnsi="宋体"/>
          <w:sz w:val="24"/>
        </w:rPr>
        <w:t>30</w:t>
      </w:r>
      <w:r w:rsidRPr="005553B6">
        <w:rPr>
          <w:rFonts w:ascii="宋体" w:hAnsi="宋体" w:hint="eastAsia"/>
          <w:sz w:val="24"/>
        </w:rPr>
        <w:t>个果实，平均硬度≥</w:t>
      </w:r>
      <w:r w:rsidRPr="005553B6">
        <w:rPr>
          <w:rFonts w:ascii="宋体" w:hAnsi="宋体"/>
          <w:sz w:val="24"/>
        </w:rPr>
        <w:t>3.5 kg/cm</w:t>
      </w:r>
      <w:r w:rsidRPr="005553B6">
        <w:rPr>
          <w:rFonts w:ascii="宋体" w:hAnsi="宋体"/>
          <w:sz w:val="24"/>
          <w:vertAlign w:val="superscript"/>
        </w:rPr>
        <w:t>2</w:t>
      </w:r>
      <w:r w:rsidRPr="005553B6">
        <w:rPr>
          <w:rFonts w:ascii="宋体" w:hAnsi="宋体" w:hint="eastAsia"/>
          <w:sz w:val="24"/>
        </w:rPr>
        <w:t>时，可继续贮藏。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31" w:author="ACER" w:date="2020-12-14T09:06:00Z">
        <w:r w:rsidRPr="005553B6">
          <w:rPr>
            <w:rFonts w:ascii="宋体" w:hAnsi="宋体"/>
            <w:sz w:val="24"/>
          </w:rPr>
          <w:delText>6</w:delText>
        </w:r>
      </w:del>
      <w:ins w:id="132" w:author="ACER" w:date="2020-12-14T09:06:00Z">
        <w:r w:rsidRPr="005553B6">
          <w:rPr>
            <w:rFonts w:ascii="宋体" w:hAnsi="宋体"/>
            <w:sz w:val="24"/>
          </w:rPr>
          <w:t>7</w:t>
        </w:r>
      </w:ins>
      <w:r w:rsidRPr="005553B6">
        <w:rPr>
          <w:rFonts w:ascii="宋体"/>
          <w:sz w:val="24"/>
        </w:rPr>
        <w:t>.</w:t>
      </w:r>
      <w:del w:id="133" w:author="ACER" w:date="2020-12-14T09:06:00Z">
        <w:r w:rsidRPr="005553B6">
          <w:rPr>
            <w:rFonts w:ascii="宋体" w:hAnsi="宋体"/>
            <w:sz w:val="24"/>
          </w:rPr>
          <w:delText>5</w:delText>
        </w:r>
      </w:del>
      <w:ins w:id="134" w:author="ACER" w:date="2020-12-14T09:06:00Z">
        <w:r w:rsidRPr="005553B6">
          <w:rPr>
            <w:rFonts w:ascii="宋体" w:hAnsi="宋体"/>
            <w:sz w:val="24"/>
          </w:rPr>
          <w:t>6</w:t>
        </w:r>
      </w:ins>
      <w:r w:rsidRPr="005553B6">
        <w:rPr>
          <w:rFonts w:ascii="宋体" w:hAnsi="宋体"/>
          <w:sz w:val="24"/>
        </w:rPr>
        <w:t xml:space="preserve">.3  </w:t>
      </w:r>
      <w:r w:rsidRPr="005553B6">
        <w:rPr>
          <w:rFonts w:ascii="宋体" w:hAnsi="宋体" w:hint="eastAsia"/>
          <w:sz w:val="24"/>
        </w:rPr>
        <w:t>可溶性固形物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随机取</w:t>
      </w:r>
      <w:r w:rsidRPr="005553B6">
        <w:rPr>
          <w:rFonts w:ascii="宋体" w:hAnsi="宋体"/>
          <w:sz w:val="24"/>
        </w:rPr>
        <w:t>30</w:t>
      </w:r>
      <w:r w:rsidRPr="005553B6">
        <w:rPr>
          <w:rFonts w:ascii="宋体" w:hAnsi="宋体" w:hint="eastAsia"/>
          <w:sz w:val="24"/>
        </w:rPr>
        <w:t>个果实，可溶性固形物含量≤</w:t>
      </w:r>
      <w:r w:rsidRPr="005553B6">
        <w:rPr>
          <w:rFonts w:ascii="宋体" w:hAnsi="宋体"/>
          <w:sz w:val="24"/>
        </w:rPr>
        <w:t>10%</w:t>
      </w:r>
      <w:r w:rsidRPr="005553B6">
        <w:rPr>
          <w:rFonts w:ascii="宋体" w:hAnsi="宋体" w:hint="eastAsia"/>
          <w:sz w:val="24"/>
        </w:rPr>
        <w:t>时，可继续贮藏。</w:t>
      </w:r>
    </w:p>
    <w:p w:rsidR="00877B27" w:rsidRPr="005553B6" w:rsidRDefault="00877B27">
      <w:pPr>
        <w:pStyle w:val="a7"/>
        <w:numPr>
          <w:ilvl w:val="1"/>
          <w:numId w:val="3"/>
        </w:numPr>
        <w:spacing w:before="156" w:after="156"/>
        <w:rPr>
          <w:rFonts w:ascii="宋体" w:eastAsia="宋体" w:hAnsi="宋体"/>
          <w:sz w:val="24"/>
          <w:szCs w:val="24"/>
        </w:rPr>
      </w:pPr>
      <w:r w:rsidRPr="005553B6">
        <w:rPr>
          <w:rFonts w:ascii="宋体" w:eastAsia="宋体" w:hAnsi="宋体" w:hint="eastAsia"/>
          <w:sz w:val="24"/>
          <w:szCs w:val="24"/>
        </w:rPr>
        <w:t>运输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135" w:author="ACER" w:date="2020-12-14T09:06:00Z">
        <w:r w:rsidRPr="005553B6">
          <w:rPr>
            <w:rFonts w:ascii="宋体" w:hAnsi="宋体"/>
            <w:b w:val="0"/>
            <w:sz w:val="24"/>
            <w:szCs w:val="24"/>
          </w:rPr>
          <w:delText>7</w:delText>
        </w:r>
      </w:del>
      <w:ins w:id="136" w:author="ACER" w:date="2020-12-14T09:06:00Z">
        <w:r w:rsidRPr="005553B6">
          <w:rPr>
            <w:rFonts w:ascii="宋体" w:hAnsi="宋体"/>
            <w:b w:val="0"/>
            <w:sz w:val="24"/>
            <w:szCs w:val="24"/>
          </w:rPr>
          <w:t>8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.1 </w:t>
      </w:r>
      <w:r w:rsidRPr="005553B6">
        <w:rPr>
          <w:rFonts w:ascii="宋体" w:hAnsi="宋体" w:hint="eastAsia"/>
          <w:b w:val="0"/>
          <w:sz w:val="24"/>
          <w:szCs w:val="24"/>
        </w:rPr>
        <w:t>运输方式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37" w:author="ACER" w:date="2020-12-14T09:06:00Z">
        <w:r w:rsidRPr="005553B6">
          <w:rPr>
            <w:rFonts w:ascii="宋体" w:hAnsi="宋体"/>
            <w:sz w:val="24"/>
          </w:rPr>
          <w:delText>7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38" w:author="ACER" w:date="2020-12-14T09:06:00Z">
          <w:r w:rsidRPr="005553B6">
            <w:rPr>
              <w:rFonts w:ascii="宋体" w:hAnsi="宋体"/>
              <w:sz w:val="24"/>
            </w:rPr>
            <w:t>8</w:t>
          </w:r>
        </w:ins>
        <w:r w:rsidRPr="005553B6">
          <w:rPr>
            <w:rFonts w:ascii="宋体" w:hAnsi="宋体"/>
            <w:sz w:val="24"/>
          </w:rPr>
          <w:t>.1.1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非控温运输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采用非控温的方式运输，应根据实时的天气状况，采取相应的防热、防冻、防雨措施。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39" w:author="ACER" w:date="2020-12-14T09:06:00Z">
        <w:r w:rsidRPr="005553B6">
          <w:rPr>
            <w:rFonts w:ascii="宋体" w:hAnsi="宋体"/>
            <w:sz w:val="24"/>
          </w:rPr>
          <w:delText>7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40" w:author="ACER" w:date="2020-12-14T09:06:00Z">
          <w:r w:rsidRPr="005553B6">
            <w:rPr>
              <w:rFonts w:ascii="宋体" w:hAnsi="宋体"/>
              <w:sz w:val="24"/>
            </w:rPr>
            <w:t>8</w:t>
          </w:r>
        </w:ins>
        <w:r w:rsidRPr="005553B6">
          <w:rPr>
            <w:rFonts w:ascii="宋体" w:hAnsi="宋体"/>
            <w:sz w:val="24"/>
          </w:rPr>
          <w:t>.1.2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控温运输</w:t>
      </w:r>
    </w:p>
    <w:p w:rsidR="00877B27" w:rsidRPr="005553B6" w:rsidRDefault="00877B27">
      <w:pPr>
        <w:spacing w:line="360" w:lineRule="exact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采用控温的方式运输，控温车、船应控制温度为适宜贮藏温度，温度以</w:t>
      </w:r>
      <w:r w:rsidRPr="005553B6">
        <w:rPr>
          <w:rFonts w:ascii="宋体" w:hAnsi="宋体"/>
          <w:sz w:val="24"/>
        </w:rPr>
        <w:t>2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10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为宜。</w:t>
      </w:r>
    </w:p>
    <w:p w:rsidR="00877B27" w:rsidRPr="005553B6" w:rsidRDefault="00877B27">
      <w:pPr>
        <w:pStyle w:val="Heading3"/>
        <w:spacing w:before="0" w:after="0"/>
        <w:rPr>
          <w:rFonts w:ascii="宋体"/>
          <w:b w:val="0"/>
          <w:sz w:val="24"/>
          <w:szCs w:val="24"/>
        </w:rPr>
      </w:pPr>
      <w:del w:id="141" w:author="ACER" w:date="2020-12-14T09:06:00Z">
        <w:r w:rsidRPr="005553B6">
          <w:rPr>
            <w:rFonts w:ascii="宋体" w:hAnsi="宋体"/>
            <w:b w:val="0"/>
            <w:sz w:val="24"/>
            <w:szCs w:val="24"/>
          </w:rPr>
          <w:delText>7</w:delText>
        </w:r>
      </w:del>
      <w:ins w:id="142" w:author="ACER" w:date="2020-12-14T09:06:00Z">
        <w:r w:rsidRPr="005553B6">
          <w:rPr>
            <w:rFonts w:ascii="宋体" w:hAnsi="宋体"/>
            <w:b w:val="0"/>
            <w:sz w:val="24"/>
            <w:szCs w:val="24"/>
          </w:rPr>
          <w:t>8</w:t>
        </w:r>
      </w:ins>
      <w:r w:rsidRPr="005553B6">
        <w:rPr>
          <w:rFonts w:ascii="宋体" w:hAnsi="宋体"/>
          <w:b w:val="0"/>
          <w:sz w:val="24"/>
          <w:szCs w:val="24"/>
        </w:rPr>
        <w:t xml:space="preserve">.2 </w:t>
      </w:r>
      <w:r w:rsidRPr="005553B6">
        <w:rPr>
          <w:rFonts w:ascii="宋体" w:hAnsi="宋体" w:hint="eastAsia"/>
          <w:b w:val="0"/>
          <w:sz w:val="24"/>
          <w:szCs w:val="24"/>
        </w:rPr>
        <w:t>运输要求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43" w:author="ACER" w:date="2020-12-14T09:06:00Z">
        <w:r w:rsidRPr="005553B6">
          <w:rPr>
            <w:rFonts w:ascii="宋体" w:hAnsi="宋体"/>
            <w:sz w:val="24"/>
          </w:rPr>
          <w:delText>7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44" w:author="ACER" w:date="2020-12-14T09:06:00Z">
          <w:r w:rsidRPr="005553B6">
            <w:rPr>
              <w:rFonts w:ascii="宋体" w:hAnsi="宋体"/>
              <w:sz w:val="24"/>
            </w:rPr>
            <w:t>8</w:t>
          </w:r>
        </w:ins>
        <w:r w:rsidRPr="005553B6">
          <w:rPr>
            <w:rFonts w:ascii="宋体" w:hAnsi="宋体"/>
            <w:sz w:val="24"/>
          </w:rPr>
          <w:t>.2.1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运输条件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运输工具应清洁、卫生、无异味、无污染、严禁与其他有害、有毒、有异味的物质混装混运。短距离运输可用卡车等运输工具；长距离运输要采用可调温和调湿的集装箱运输。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45" w:author="ACER" w:date="2020-12-14T09:06:00Z">
        <w:r w:rsidRPr="005553B6">
          <w:rPr>
            <w:rFonts w:ascii="宋体" w:hAnsi="宋体"/>
            <w:sz w:val="24"/>
          </w:rPr>
          <w:delText>7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46" w:author="ACER" w:date="2020-12-14T09:06:00Z">
          <w:r w:rsidRPr="005553B6">
            <w:rPr>
              <w:rFonts w:ascii="宋体" w:hAnsi="宋体"/>
              <w:sz w:val="24"/>
            </w:rPr>
            <w:t>8</w:t>
          </w:r>
        </w:ins>
        <w:r w:rsidRPr="005553B6">
          <w:rPr>
            <w:rFonts w:ascii="宋体" w:hAnsi="宋体"/>
            <w:sz w:val="24"/>
          </w:rPr>
          <w:t>.2.2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堆码要求</w:t>
      </w:r>
    </w:p>
    <w:p w:rsidR="00877B27" w:rsidRPr="005553B6" w:rsidRDefault="00877B27" w:rsidP="005553B6">
      <w:pPr>
        <w:snapToGrid w:val="0"/>
        <w:spacing w:line="400" w:lineRule="exact"/>
        <w:ind w:firstLineChars="200" w:firstLine="480"/>
        <w:rPr>
          <w:rFonts w:ascii="宋体"/>
          <w:sz w:val="24"/>
        </w:rPr>
      </w:pPr>
      <w:r w:rsidRPr="005553B6">
        <w:rPr>
          <w:rFonts w:ascii="宋体" w:hAnsi="宋体" w:hint="eastAsia"/>
          <w:sz w:val="24"/>
        </w:rPr>
        <w:t>非控温运输时，果箱在车内应码成花垛，以便通风散热，要保持车厢内温度恒定；控温运输时，应保持车内温度均匀，温度控制在</w:t>
      </w:r>
      <w:r w:rsidRPr="005553B6">
        <w:rPr>
          <w:rFonts w:ascii="宋体" w:hAnsi="宋体"/>
          <w:sz w:val="24"/>
        </w:rPr>
        <w:t>2</w:t>
      </w:r>
      <w:r w:rsidRPr="005553B6">
        <w:rPr>
          <w:rFonts w:ascii="宋体" w:hAnsi="宋体" w:hint="eastAsia"/>
          <w:sz w:val="24"/>
        </w:rPr>
        <w:t>～</w:t>
      </w:r>
      <w:r w:rsidRPr="005553B6">
        <w:rPr>
          <w:rFonts w:ascii="宋体" w:hAnsi="宋体"/>
          <w:sz w:val="24"/>
        </w:rPr>
        <w:t>10</w:t>
      </w:r>
      <w:r w:rsidRPr="005553B6">
        <w:rPr>
          <w:rFonts w:ascii="宋体" w:hAnsi="宋体" w:cs="宋体" w:hint="eastAsia"/>
          <w:sz w:val="24"/>
        </w:rPr>
        <w:t>℃</w:t>
      </w:r>
      <w:r w:rsidRPr="005553B6">
        <w:rPr>
          <w:rFonts w:ascii="宋体" w:hAnsi="宋体" w:hint="eastAsia"/>
          <w:sz w:val="24"/>
        </w:rPr>
        <w:t>。货物不能直接接触车的底板或壁板，也不能紧靠机械冷藏车的出风口或加冰藏车的冰箱挡板，要保持货堆中部及四周温度均匀。</w:t>
      </w:r>
    </w:p>
    <w:p w:rsidR="00877B27" w:rsidRPr="005553B6" w:rsidRDefault="00877B27">
      <w:pPr>
        <w:snapToGrid w:val="0"/>
        <w:spacing w:line="400" w:lineRule="exact"/>
        <w:rPr>
          <w:rFonts w:ascii="宋体"/>
          <w:sz w:val="24"/>
        </w:rPr>
      </w:pPr>
      <w:del w:id="147" w:author="ACER" w:date="2020-12-14T09:06:00Z">
        <w:r w:rsidRPr="005553B6">
          <w:rPr>
            <w:rFonts w:ascii="宋体" w:hAnsi="宋体"/>
            <w:sz w:val="24"/>
          </w:rPr>
          <w:delText>7</w:delText>
        </w:r>
      </w:del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ins w:id="148" w:author="ACER" w:date="2020-12-14T09:06:00Z">
          <w:r w:rsidRPr="005553B6">
            <w:rPr>
              <w:rFonts w:ascii="宋体" w:hAnsi="宋体"/>
              <w:sz w:val="24"/>
            </w:rPr>
            <w:t>8</w:t>
          </w:r>
        </w:ins>
        <w:r w:rsidRPr="005553B6">
          <w:rPr>
            <w:rFonts w:ascii="宋体" w:hAnsi="宋体"/>
            <w:sz w:val="24"/>
          </w:rPr>
          <w:t>.2.3</w:t>
        </w:r>
      </w:smartTag>
      <w:r w:rsidRPr="005553B6">
        <w:rPr>
          <w:rFonts w:ascii="宋体" w:hAnsi="宋体"/>
          <w:sz w:val="24"/>
        </w:rPr>
        <w:t xml:space="preserve"> </w:t>
      </w:r>
      <w:r w:rsidRPr="005553B6">
        <w:rPr>
          <w:rFonts w:ascii="宋体" w:hAnsi="宋体" w:hint="eastAsia"/>
          <w:sz w:val="24"/>
        </w:rPr>
        <w:t>装卸及行车要求</w:t>
      </w:r>
    </w:p>
    <w:p w:rsidR="00877B27" w:rsidRPr="005553B6" w:rsidRDefault="00877B27" w:rsidP="005553B6">
      <w:pPr>
        <w:pStyle w:val="af"/>
        <w:spacing w:line="400" w:lineRule="exact"/>
        <w:ind w:firstLine="480"/>
        <w:rPr>
          <w:rFonts w:hAnsi="宋体"/>
          <w:sz w:val="24"/>
          <w:szCs w:val="24"/>
        </w:rPr>
      </w:pPr>
      <w:r w:rsidRPr="005553B6">
        <w:rPr>
          <w:rFonts w:hAnsi="宋体" w:hint="eastAsia"/>
          <w:sz w:val="24"/>
          <w:szCs w:val="24"/>
        </w:rPr>
        <w:t>应轻装轻卸，行车平稳，运输中尽量减少震动和缩短装卸及行车时间。</w:t>
      </w:r>
    </w:p>
    <w:p w:rsidR="00877B27" w:rsidRPr="005553B6" w:rsidRDefault="00877B27">
      <w:pPr>
        <w:autoSpaceDE w:val="0"/>
        <w:autoSpaceDN w:val="0"/>
        <w:adjustRightInd w:val="0"/>
        <w:jc w:val="center"/>
        <w:rPr>
          <w:rFonts w:ascii="宋体" w:hAnsi="宋体"/>
          <w:kern w:val="0"/>
          <w:sz w:val="24"/>
        </w:rPr>
      </w:pPr>
      <w:r w:rsidRPr="005553B6">
        <w:rPr>
          <w:rFonts w:ascii="宋体" w:hAnsi="宋体"/>
          <w:kern w:val="0"/>
          <w:sz w:val="24"/>
        </w:rPr>
        <w:t>_________________________________</w:t>
      </w:r>
    </w:p>
    <w:sectPr w:rsidR="00877B27" w:rsidRPr="005553B6" w:rsidSect="00D23CB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27" w:rsidRDefault="00877B27" w:rsidP="00D23CBD">
      <w:r>
        <w:separator/>
      </w:r>
    </w:p>
  </w:endnote>
  <w:endnote w:type="continuationSeparator" w:id="0">
    <w:p w:rsidR="00877B27" w:rsidRDefault="00877B27" w:rsidP="00D2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27" w:rsidRDefault="00877B27" w:rsidP="00D23CBD">
      <w:r>
        <w:separator/>
      </w:r>
    </w:p>
  </w:footnote>
  <w:footnote w:type="continuationSeparator" w:id="0">
    <w:p w:rsidR="00877B27" w:rsidRDefault="00877B27" w:rsidP="00D2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f1"/>
    </w:pPr>
    <w:r>
      <w:t>DB34/T 156—2005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f1"/>
    </w:pPr>
    <w:r>
      <w:t>DB34/T 156—2007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7" w:rsidRDefault="00877B27">
    <w:pPr>
      <w:pStyle w:val="af3"/>
      <w:rPr>
        <w:rFonts w:ascii="黑体" w:eastAsia="黑体" w:hAnsi="黑体" w:cs="黑体"/>
      </w:rPr>
    </w:pPr>
    <w:r>
      <w:rPr>
        <w:rFonts w:ascii="黑体" w:eastAsia="黑体" w:hAnsi="黑体" w:cs="黑体"/>
      </w:rPr>
      <w:t>DB34/T   —2021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08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6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36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108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988"/>
    <w:rsid w:val="0000582E"/>
    <w:rsid w:val="000122FF"/>
    <w:rsid w:val="00031844"/>
    <w:rsid w:val="00036314"/>
    <w:rsid w:val="000418A1"/>
    <w:rsid w:val="00045EF5"/>
    <w:rsid w:val="000460C8"/>
    <w:rsid w:val="00055521"/>
    <w:rsid w:val="000574C0"/>
    <w:rsid w:val="0006145B"/>
    <w:rsid w:val="0006181A"/>
    <w:rsid w:val="000744AC"/>
    <w:rsid w:val="00080E3B"/>
    <w:rsid w:val="00082250"/>
    <w:rsid w:val="000829C5"/>
    <w:rsid w:val="00090B7C"/>
    <w:rsid w:val="0009461C"/>
    <w:rsid w:val="000A155A"/>
    <w:rsid w:val="000A2F63"/>
    <w:rsid w:val="000B7043"/>
    <w:rsid w:val="000C050F"/>
    <w:rsid w:val="000C39EB"/>
    <w:rsid w:val="000C4E31"/>
    <w:rsid w:val="000D3DD7"/>
    <w:rsid w:val="000F0BBE"/>
    <w:rsid w:val="000F64C3"/>
    <w:rsid w:val="0011440A"/>
    <w:rsid w:val="00136A82"/>
    <w:rsid w:val="0014070D"/>
    <w:rsid w:val="00157317"/>
    <w:rsid w:val="00160083"/>
    <w:rsid w:val="00161A68"/>
    <w:rsid w:val="00166242"/>
    <w:rsid w:val="00172A27"/>
    <w:rsid w:val="001902FC"/>
    <w:rsid w:val="00196320"/>
    <w:rsid w:val="001A00D6"/>
    <w:rsid w:val="001A1E7C"/>
    <w:rsid w:val="001A75D3"/>
    <w:rsid w:val="001B322B"/>
    <w:rsid w:val="001C267D"/>
    <w:rsid w:val="001D1BB3"/>
    <w:rsid w:val="001D2F79"/>
    <w:rsid w:val="001D318E"/>
    <w:rsid w:val="001D34C9"/>
    <w:rsid w:val="001D7734"/>
    <w:rsid w:val="001D7B36"/>
    <w:rsid w:val="001E688A"/>
    <w:rsid w:val="00202CE4"/>
    <w:rsid w:val="002063F1"/>
    <w:rsid w:val="0020643D"/>
    <w:rsid w:val="00225FEC"/>
    <w:rsid w:val="00246AF5"/>
    <w:rsid w:val="00251AD6"/>
    <w:rsid w:val="002529E5"/>
    <w:rsid w:val="00253718"/>
    <w:rsid w:val="002565E0"/>
    <w:rsid w:val="0025738D"/>
    <w:rsid w:val="00257F8A"/>
    <w:rsid w:val="002624E1"/>
    <w:rsid w:val="0027046B"/>
    <w:rsid w:val="00270CD1"/>
    <w:rsid w:val="0027617C"/>
    <w:rsid w:val="00276C5A"/>
    <w:rsid w:val="002815F5"/>
    <w:rsid w:val="00282168"/>
    <w:rsid w:val="00291C63"/>
    <w:rsid w:val="002977F6"/>
    <w:rsid w:val="002A26DF"/>
    <w:rsid w:val="002B0EC6"/>
    <w:rsid w:val="002B2FD2"/>
    <w:rsid w:val="002C5FD2"/>
    <w:rsid w:val="002C6B48"/>
    <w:rsid w:val="002C756D"/>
    <w:rsid w:val="002F0187"/>
    <w:rsid w:val="002F6937"/>
    <w:rsid w:val="0030684F"/>
    <w:rsid w:val="00312311"/>
    <w:rsid w:val="003145AA"/>
    <w:rsid w:val="00316D7B"/>
    <w:rsid w:val="00336104"/>
    <w:rsid w:val="00344A2A"/>
    <w:rsid w:val="00346CC3"/>
    <w:rsid w:val="0036288E"/>
    <w:rsid w:val="003654AA"/>
    <w:rsid w:val="00366B8F"/>
    <w:rsid w:val="003674D1"/>
    <w:rsid w:val="00371065"/>
    <w:rsid w:val="00374368"/>
    <w:rsid w:val="00381071"/>
    <w:rsid w:val="003829BC"/>
    <w:rsid w:val="00387F7E"/>
    <w:rsid w:val="00392CBF"/>
    <w:rsid w:val="00394A3C"/>
    <w:rsid w:val="003A0870"/>
    <w:rsid w:val="003A4710"/>
    <w:rsid w:val="003A5DB6"/>
    <w:rsid w:val="003B07BA"/>
    <w:rsid w:val="003B2475"/>
    <w:rsid w:val="003B3AEE"/>
    <w:rsid w:val="003B6A25"/>
    <w:rsid w:val="003B70A1"/>
    <w:rsid w:val="003D3E47"/>
    <w:rsid w:val="003D4E70"/>
    <w:rsid w:val="003E0552"/>
    <w:rsid w:val="003F69AF"/>
    <w:rsid w:val="00406B94"/>
    <w:rsid w:val="00410D4C"/>
    <w:rsid w:val="0041417B"/>
    <w:rsid w:val="00416DD5"/>
    <w:rsid w:val="00420D27"/>
    <w:rsid w:val="004232A0"/>
    <w:rsid w:val="00426FFE"/>
    <w:rsid w:val="00433C4B"/>
    <w:rsid w:val="004356E7"/>
    <w:rsid w:val="00437239"/>
    <w:rsid w:val="00445ED6"/>
    <w:rsid w:val="0044683B"/>
    <w:rsid w:val="00450A3C"/>
    <w:rsid w:val="0046303A"/>
    <w:rsid w:val="00464BFE"/>
    <w:rsid w:val="0046564F"/>
    <w:rsid w:val="00471753"/>
    <w:rsid w:val="0047325D"/>
    <w:rsid w:val="004757F1"/>
    <w:rsid w:val="00475CD5"/>
    <w:rsid w:val="00482220"/>
    <w:rsid w:val="004A667B"/>
    <w:rsid w:val="004C3A90"/>
    <w:rsid w:val="004C445A"/>
    <w:rsid w:val="004F01DF"/>
    <w:rsid w:val="004F4E56"/>
    <w:rsid w:val="00502D5D"/>
    <w:rsid w:val="00520682"/>
    <w:rsid w:val="00536221"/>
    <w:rsid w:val="00537C69"/>
    <w:rsid w:val="005553B6"/>
    <w:rsid w:val="005565D6"/>
    <w:rsid w:val="005617EE"/>
    <w:rsid w:val="0058012D"/>
    <w:rsid w:val="005861AB"/>
    <w:rsid w:val="00596322"/>
    <w:rsid w:val="005A74DF"/>
    <w:rsid w:val="005D3D31"/>
    <w:rsid w:val="005D4761"/>
    <w:rsid w:val="005D5069"/>
    <w:rsid w:val="005E6FBA"/>
    <w:rsid w:val="005F6BCF"/>
    <w:rsid w:val="00600BCC"/>
    <w:rsid w:val="00600C22"/>
    <w:rsid w:val="00610F61"/>
    <w:rsid w:val="00611B38"/>
    <w:rsid w:val="00615E71"/>
    <w:rsid w:val="00626C96"/>
    <w:rsid w:val="00631FE7"/>
    <w:rsid w:val="006430D2"/>
    <w:rsid w:val="006463D6"/>
    <w:rsid w:val="00646F55"/>
    <w:rsid w:val="00650148"/>
    <w:rsid w:val="00651FFD"/>
    <w:rsid w:val="00652CF6"/>
    <w:rsid w:val="006579DE"/>
    <w:rsid w:val="006637B2"/>
    <w:rsid w:val="006665ED"/>
    <w:rsid w:val="00674127"/>
    <w:rsid w:val="00692EAF"/>
    <w:rsid w:val="006A0944"/>
    <w:rsid w:val="006B72AB"/>
    <w:rsid w:val="006C70ED"/>
    <w:rsid w:val="006D4DF9"/>
    <w:rsid w:val="006E0C9C"/>
    <w:rsid w:val="006E2F33"/>
    <w:rsid w:val="006E33EF"/>
    <w:rsid w:val="006F19BE"/>
    <w:rsid w:val="00703BD2"/>
    <w:rsid w:val="007049BD"/>
    <w:rsid w:val="00715874"/>
    <w:rsid w:val="00715965"/>
    <w:rsid w:val="00722E99"/>
    <w:rsid w:val="00724B96"/>
    <w:rsid w:val="007263D1"/>
    <w:rsid w:val="00730C53"/>
    <w:rsid w:val="00732AA7"/>
    <w:rsid w:val="007333FB"/>
    <w:rsid w:val="0073780C"/>
    <w:rsid w:val="0075517D"/>
    <w:rsid w:val="007679EA"/>
    <w:rsid w:val="0077026E"/>
    <w:rsid w:val="00772C47"/>
    <w:rsid w:val="007733DE"/>
    <w:rsid w:val="007812F0"/>
    <w:rsid w:val="007A5024"/>
    <w:rsid w:val="007A6502"/>
    <w:rsid w:val="007B5F29"/>
    <w:rsid w:val="007C37E9"/>
    <w:rsid w:val="007C6BD4"/>
    <w:rsid w:val="007D348F"/>
    <w:rsid w:val="007D4F18"/>
    <w:rsid w:val="007D7239"/>
    <w:rsid w:val="007E037A"/>
    <w:rsid w:val="007F3201"/>
    <w:rsid w:val="007F7C8D"/>
    <w:rsid w:val="00802653"/>
    <w:rsid w:val="00805CE7"/>
    <w:rsid w:val="00807256"/>
    <w:rsid w:val="00822A65"/>
    <w:rsid w:val="00825222"/>
    <w:rsid w:val="0082618D"/>
    <w:rsid w:val="008264E2"/>
    <w:rsid w:val="00826B60"/>
    <w:rsid w:val="00830E4B"/>
    <w:rsid w:val="00854C14"/>
    <w:rsid w:val="00855A01"/>
    <w:rsid w:val="008618B6"/>
    <w:rsid w:val="00862D3F"/>
    <w:rsid w:val="00871EE9"/>
    <w:rsid w:val="00877B27"/>
    <w:rsid w:val="00882399"/>
    <w:rsid w:val="008C3300"/>
    <w:rsid w:val="008C42B3"/>
    <w:rsid w:val="008D2712"/>
    <w:rsid w:val="008D2BE5"/>
    <w:rsid w:val="008D37AC"/>
    <w:rsid w:val="008D5A0B"/>
    <w:rsid w:val="008E1590"/>
    <w:rsid w:val="008E1886"/>
    <w:rsid w:val="008F3B65"/>
    <w:rsid w:val="008F4C6F"/>
    <w:rsid w:val="00903F53"/>
    <w:rsid w:val="00904FA2"/>
    <w:rsid w:val="00906B70"/>
    <w:rsid w:val="00912AAA"/>
    <w:rsid w:val="00925FD4"/>
    <w:rsid w:val="00932E71"/>
    <w:rsid w:val="0093324F"/>
    <w:rsid w:val="0094133F"/>
    <w:rsid w:val="00954942"/>
    <w:rsid w:val="00955B45"/>
    <w:rsid w:val="0097090D"/>
    <w:rsid w:val="00971F62"/>
    <w:rsid w:val="00975E1B"/>
    <w:rsid w:val="00994021"/>
    <w:rsid w:val="009A05CA"/>
    <w:rsid w:val="009A25E0"/>
    <w:rsid w:val="009A5D0B"/>
    <w:rsid w:val="009B3EBD"/>
    <w:rsid w:val="009B7DE2"/>
    <w:rsid w:val="009C1C2F"/>
    <w:rsid w:val="009C6527"/>
    <w:rsid w:val="009E239D"/>
    <w:rsid w:val="009F5B41"/>
    <w:rsid w:val="00A04017"/>
    <w:rsid w:val="00A0625B"/>
    <w:rsid w:val="00A14EFD"/>
    <w:rsid w:val="00A15C6F"/>
    <w:rsid w:val="00A21A04"/>
    <w:rsid w:val="00A23C0D"/>
    <w:rsid w:val="00A24135"/>
    <w:rsid w:val="00A3261F"/>
    <w:rsid w:val="00A3605D"/>
    <w:rsid w:val="00A50B23"/>
    <w:rsid w:val="00A539E8"/>
    <w:rsid w:val="00A6094A"/>
    <w:rsid w:val="00A62E8A"/>
    <w:rsid w:val="00A71C63"/>
    <w:rsid w:val="00A95A2C"/>
    <w:rsid w:val="00A9621D"/>
    <w:rsid w:val="00AA165A"/>
    <w:rsid w:val="00AA7995"/>
    <w:rsid w:val="00AC1C3E"/>
    <w:rsid w:val="00AC6DA4"/>
    <w:rsid w:val="00AD0869"/>
    <w:rsid w:val="00AF3149"/>
    <w:rsid w:val="00AF5AB7"/>
    <w:rsid w:val="00B14202"/>
    <w:rsid w:val="00B32B8E"/>
    <w:rsid w:val="00B33003"/>
    <w:rsid w:val="00B42155"/>
    <w:rsid w:val="00B4282C"/>
    <w:rsid w:val="00B52855"/>
    <w:rsid w:val="00B60AED"/>
    <w:rsid w:val="00B723B4"/>
    <w:rsid w:val="00B81C9E"/>
    <w:rsid w:val="00B85334"/>
    <w:rsid w:val="00B9553A"/>
    <w:rsid w:val="00BA299D"/>
    <w:rsid w:val="00BA5F99"/>
    <w:rsid w:val="00BB56DC"/>
    <w:rsid w:val="00BD51AA"/>
    <w:rsid w:val="00BF25AB"/>
    <w:rsid w:val="00BF2950"/>
    <w:rsid w:val="00BF6A0A"/>
    <w:rsid w:val="00BF6F9F"/>
    <w:rsid w:val="00BF7191"/>
    <w:rsid w:val="00C0315F"/>
    <w:rsid w:val="00C05306"/>
    <w:rsid w:val="00C11178"/>
    <w:rsid w:val="00C12C4E"/>
    <w:rsid w:val="00C13201"/>
    <w:rsid w:val="00C13B1B"/>
    <w:rsid w:val="00C14BB9"/>
    <w:rsid w:val="00C24CE8"/>
    <w:rsid w:val="00C33426"/>
    <w:rsid w:val="00C478A0"/>
    <w:rsid w:val="00C522E7"/>
    <w:rsid w:val="00C53194"/>
    <w:rsid w:val="00C6340C"/>
    <w:rsid w:val="00C64D12"/>
    <w:rsid w:val="00C74A7D"/>
    <w:rsid w:val="00C9608A"/>
    <w:rsid w:val="00CA321B"/>
    <w:rsid w:val="00CB193A"/>
    <w:rsid w:val="00CB4216"/>
    <w:rsid w:val="00CD0E9F"/>
    <w:rsid w:val="00CD15EC"/>
    <w:rsid w:val="00CD2724"/>
    <w:rsid w:val="00CD7F6A"/>
    <w:rsid w:val="00CE6698"/>
    <w:rsid w:val="00CE7DAA"/>
    <w:rsid w:val="00CF176A"/>
    <w:rsid w:val="00CF26BB"/>
    <w:rsid w:val="00CF3150"/>
    <w:rsid w:val="00CF64D7"/>
    <w:rsid w:val="00D125BA"/>
    <w:rsid w:val="00D23541"/>
    <w:rsid w:val="00D23CBD"/>
    <w:rsid w:val="00D46739"/>
    <w:rsid w:val="00D5626D"/>
    <w:rsid w:val="00D625B5"/>
    <w:rsid w:val="00D65B41"/>
    <w:rsid w:val="00D7694C"/>
    <w:rsid w:val="00DA547C"/>
    <w:rsid w:val="00DB2E00"/>
    <w:rsid w:val="00DB368D"/>
    <w:rsid w:val="00DC36C9"/>
    <w:rsid w:val="00DC76AE"/>
    <w:rsid w:val="00DD3E02"/>
    <w:rsid w:val="00DD5D53"/>
    <w:rsid w:val="00DE0736"/>
    <w:rsid w:val="00DE2E61"/>
    <w:rsid w:val="00DE5632"/>
    <w:rsid w:val="00DE614B"/>
    <w:rsid w:val="00DE63CF"/>
    <w:rsid w:val="00DE7213"/>
    <w:rsid w:val="00DF691E"/>
    <w:rsid w:val="00E03770"/>
    <w:rsid w:val="00E03DA6"/>
    <w:rsid w:val="00E105F9"/>
    <w:rsid w:val="00E21BCD"/>
    <w:rsid w:val="00E4772B"/>
    <w:rsid w:val="00E507CD"/>
    <w:rsid w:val="00E609F1"/>
    <w:rsid w:val="00E636A4"/>
    <w:rsid w:val="00E65CD0"/>
    <w:rsid w:val="00E7614F"/>
    <w:rsid w:val="00E82D16"/>
    <w:rsid w:val="00EA695E"/>
    <w:rsid w:val="00EB6D77"/>
    <w:rsid w:val="00EC2207"/>
    <w:rsid w:val="00EC4519"/>
    <w:rsid w:val="00ED0ABF"/>
    <w:rsid w:val="00ED3134"/>
    <w:rsid w:val="00ED5EC8"/>
    <w:rsid w:val="00EF0C0A"/>
    <w:rsid w:val="00EF1F3E"/>
    <w:rsid w:val="00F13EF5"/>
    <w:rsid w:val="00F206F2"/>
    <w:rsid w:val="00F27D80"/>
    <w:rsid w:val="00F30E40"/>
    <w:rsid w:val="00F3747C"/>
    <w:rsid w:val="00F37F45"/>
    <w:rsid w:val="00F42166"/>
    <w:rsid w:val="00F45014"/>
    <w:rsid w:val="00F620C7"/>
    <w:rsid w:val="00F714E4"/>
    <w:rsid w:val="00F717EB"/>
    <w:rsid w:val="00F75955"/>
    <w:rsid w:val="00F80181"/>
    <w:rsid w:val="00F82ABD"/>
    <w:rsid w:val="00F86FD9"/>
    <w:rsid w:val="00FA197D"/>
    <w:rsid w:val="00FC01C2"/>
    <w:rsid w:val="00FC6CCD"/>
    <w:rsid w:val="00FD3AA1"/>
    <w:rsid w:val="00FF2CBB"/>
    <w:rsid w:val="00FF47A4"/>
    <w:rsid w:val="01AA792E"/>
    <w:rsid w:val="026860C8"/>
    <w:rsid w:val="04195640"/>
    <w:rsid w:val="05041005"/>
    <w:rsid w:val="06827F1D"/>
    <w:rsid w:val="095E2F7C"/>
    <w:rsid w:val="10665977"/>
    <w:rsid w:val="12631FB4"/>
    <w:rsid w:val="1762186C"/>
    <w:rsid w:val="193E2B98"/>
    <w:rsid w:val="19C51D0B"/>
    <w:rsid w:val="1BDC61B6"/>
    <w:rsid w:val="1E8803B2"/>
    <w:rsid w:val="201A10A1"/>
    <w:rsid w:val="2A473683"/>
    <w:rsid w:val="2B915D7E"/>
    <w:rsid w:val="2BE407DF"/>
    <w:rsid w:val="2D5125EE"/>
    <w:rsid w:val="2DE74386"/>
    <w:rsid w:val="31722009"/>
    <w:rsid w:val="3505117D"/>
    <w:rsid w:val="355232B1"/>
    <w:rsid w:val="36400976"/>
    <w:rsid w:val="392E78BD"/>
    <w:rsid w:val="3C056AE9"/>
    <w:rsid w:val="3D1334AE"/>
    <w:rsid w:val="3E0E6F10"/>
    <w:rsid w:val="459D2ED3"/>
    <w:rsid w:val="49536654"/>
    <w:rsid w:val="4BE24341"/>
    <w:rsid w:val="4CD33BF3"/>
    <w:rsid w:val="509D6EEE"/>
    <w:rsid w:val="52C84B7D"/>
    <w:rsid w:val="5C8723E0"/>
    <w:rsid w:val="5D280C76"/>
    <w:rsid w:val="5E371C13"/>
    <w:rsid w:val="5F073653"/>
    <w:rsid w:val="5F7D7544"/>
    <w:rsid w:val="61001A84"/>
    <w:rsid w:val="62633D5F"/>
    <w:rsid w:val="69A15D0C"/>
    <w:rsid w:val="6AF4089B"/>
    <w:rsid w:val="6E024794"/>
    <w:rsid w:val="75D13F8F"/>
    <w:rsid w:val="76843E69"/>
    <w:rsid w:val="7B664173"/>
    <w:rsid w:val="7D256E46"/>
    <w:rsid w:val="7FE1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BD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3CB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CB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3C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CBD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3CB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3CBD"/>
    <w:rPr>
      <w:rFonts w:cs="Times New Roman"/>
      <w:b/>
      <w:bCs/>
      <w:kern w:val="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23CBD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3CBD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D23CB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3CBD"/>
    <w:rPr>
      <w:rFonts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23C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3CBD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3CBD"/>
    <w:pPr>
      <w:ind w:firstLine="420"/>
    </w:pPr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3CBD"/>
    <w:rPr>
      <w:rFonts w:ascii="宋体" w:hAnsi="Courier New" w:cs="Courier New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D23CB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23CB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C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CB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2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CB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CBD"/>
    <w:rPr>
      <w:rFonts w:cs="Times New Roman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3CBD"/>
    <w:rPr>
      <w:b/>
      <w:bCs/>
    </w:rPr>
  </w:style>
  <w:style w:type="table" w:styleId="TableGrid">
    <w:name w:val="Table Grid"/>
    <w:basedOn w:val="TableNormal"/>
    <w:uiPriority w:val="99"/>
    <w:rsid w:val="00D23CB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23CBD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D23CBD"/>
    <w:rPr>
      <w:rFonts w:ascii="Times New Roman" w:eastAsia="宋体" w:hAnsi="Times New Roman" w:cs="Times New Roman"/>
      <w:sz w:val="18"/>
    </w:rPr>
  </w:style>
  <w:style w:type="character" w:styleId="FollowedHyperlink">
    <w:name w:val="FollowedHyperlink"/>
    <w:basedOn w:val="DefaultParagraphFont"/>
    <w:uiPriority w:val="99"/>
    <w:rsid w:val="00D23CBD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D23CBD"/>
    <w:rPr>
      <w:rFonts w:cs="Times New Roman"/>
      <w:color w:val="CC0033"/>
    </w:rPr>
  </w:style>
  <w:style w:type="character" w:styleId="Hyperlink">
    <w:name w:val="Hyperlink"/>
    <w:basedOn w:val="DefaultParagraphFont"/>
    <w:uiPriority w:val="99"/>
    <w:rsid w:val="00D23CBD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rsid w:val="00D23CBD"/>
    <w:rPr>
      <w:rFonts w:cs="Times New Roman"/>
      <w:sz w:val="21"/>
      <w:szCs w:val="21"/>
    </w:rPr>
  </w:style>
  <w:style w:type="character" w:customStyle="1" w:styleId="ad">
    <w:name w:val="发布"/>
    <w:basedOn w:val="DefaultParagraphFont"/>
    <w:uiPriority w:val="99"/>
    <w:rsid w:val="00D23CBD"/>
    <w:rPr>
      <w:rFonts w:ascii="黑体" w:eastAsia="黑体" w:cs="Times New Roman"/>
      <w:spacing w:val="22"/>
      <w:w w:val="100"/>
      <w:position w:val="3"/>
      <w:sz w:val="28"/>
    </w:rPr>
  </w:style>
  <w:style w:type="paragraph" w:customStyle="1" w:styleId="Char">
    <w:name w:val="Char"/>
    <w:basedOn w:val="Normal"/>
    <w:uiPriority w:val="99"/>
    <w:rsid w:val="00D23CBD"/>
    <w:pPr>
      <w:tabs>
        <w:tab w:val="left" w:pos="0"/>
      </w:tabs>
      <w:spacing w:line="460" w:lineRule="exact"/>
      <w:ind w:firstLineChars="192" w:firstLine="538"/>
    </w:pPr>
  </w:style>
  <w:style w:type="paragraph" w:customStyle="1" w:styleId="ae">
    <w:name w:val="封面标准文稿类别"/>
    <w:uiPriority w:val="99"/>
    <w:rsid w:val="00D23CBD"/>
    <w:pPr>
      <w:spacing w:before="440" w:line="400" w:lineRule="exact"/>
      <w:jc w:val="center"/>
    </w:pPr>
    <w:rPr>
      <w:rFonts w:ascii="宋体"/>
      <w:kern w:val="0"/>
      <w:sz w:val="24"/>
      <w:szCs w:val="20"/>
    </w:rPr>
  </w:style>
  <w:style w:type="paragraph" w:customStyle="1" w:styleId="a1">
    <w:name w:val="附录一级条标题"/>
    <w:basedOn w:val="a0"/>
    <w:next w:val="Normal"/>
    <w:uiPriority w:val="99"/>
    <w:rsid w:val="00D23CBD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0">
    <w:name w:val="附录章标题"/>
    <w:next w:val="Normal"/>
    <w:uiPriority w:val="99"/>
    <w:rsid w:val="00D23CBD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9">
    <w:name w:val="二级条标题"/>
    <w:basedOn w:val="a8"/>
    <w:next w:val="af"/>
    <w:uiPriority w:val="99"/>
    <w:rsid w:val="00D23CBD"/>
    <w:pPr>
      <w:numPr>
        <w:ilvl w:val="3"/>
      </w:numPr>
      <w:outlineLvl w:val="3"/>
    </w:pPr>
  </w:style>
  <w:style w:type="paragraph" w:customStyle="1" w:styleId="a8">
    <w:name w:val="一级条标题"/>
    <w:basedOn w:val="Normal"/>
    <w:next w:val="af"/>
    <w:uiPriority w:val="99"/>
    <w:rsid w:val="00D23CBD"/>
    <w:pPr>
      <w:widowControl/>
      <w:numPr>
        <w:ilvl w:val="2"/>
        <w:numId w:val="2"/>
      </w:numPr>
      <w:outlineLvl w:val="2"/>
    </w:pPr>
    <w:rPr>
      <w:rFonts w:ascii="黑体" w:eastAsia="黑体"/>
      <w:kern w:val="0"/>
      <w:szCs w:val="20"/>
    </w:rPr>
  </w:style>
  <w:style w:type="paragraph" w:customStyle="1" w:styleId="af">
    <w:name w:val="段"/>
    <w:uiPriority w:val="99"/>
    <w:rsid w:val="00D23CBD"/>
    <w:pPr>
      <w:autoSpaceDE w:val="0"/>
      <w:autoSpaceDN w:val="0"/>
      <w:ind w:firstLineChars="200" w:firstLine="200"/>
      <w:jc w:val="both"/>
    </w:pPr>
    <w:rPr>
      <w:rFonts w:ascii="宋体"/>
      <w:kern w:val="0"/>
      <w:szCs w:val="20"/>
    </w:rPr>
  </w:style>
  <w:style w:type="paragraph" w:customStyle="1" w:styleId="af0">
    <w:name w:val="标准标志"/>
    <w:next w:val="Normal"/>
    <w:uiPriority w:val="99"/>
    <w:rsid w:val="00D23CBD"/>
    <w:pPr>
      <w:shd w:val="solid" w:color="FFFFFF" w:fill="FFFFFF"/>
      <w:spacing w:line="240" w:lineRule="atLeast"/>
      <w:jc w:val="right"/>
    </w:pPr>
    <w:rPr>
      <w:b/>
      <w:w w:val="130"/>
      <w:kern w:val="0"/>
      <w:sz w:val="96"/>
      <w:szCs w:val="20"/>
    </w:rPr>
  </w:style>
  <w:style w:type="paragraph" w:customStyle="1" w:styleId="a6">
    <w:name w:val="前言、引言标题"/>
    <w:next w:val="Normal"/>
    <w:uiPriority w:val="99"/>
    <w:rsid w:val="00D23CBD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c">
    <w:name w:val="五级条标题"/>
    <w:basedOn w:val="ab"/>
    <w:next w:val="af"/>
    <w:uiPriority w:val="99"/>
    <w:rsid w:val="00D23CBD"/>
    <w:pPr>
      <w:numPr>
        <w:ilvl w:val="6"/>
      </w:numPr>
      <w:outlineLvl w:val="6"/>
    </w:pPr>
  </w:style>
  <w:style w:type="paragraph" w:customStyle="1" w:styleId="ab">
    <w:name w:val="四级条标题"/>
    <w:basedOn w:val="aa"/>
    <w:next w:val="af"/>
    <w:uiPriority w:val="99"/>
    <w:rsid w:val="00D23CBD"/>
    <w:pPr>
      <w:numPr>
        <w:ilvl w:val="5"/>
      </w:numPr>
      <w:outlineLvl w:val="5"/>
    </w:pPr>
  </w:style>
  <w:style w:type="paragraph" w:customStyle="1" w:styleId="aa">
    <w:name w:val="三级条标题"/>
    <w:basedOn w:val="a9"/>
    <w:next w:val="af"/>
    <w:uiPriority w:val="99"/>
    <w:rsid w:val="00D23CBD"/>
    <w:pPr>
      <w:numPr>
        <w:ilvl w:val="4"/>
      </w:numPr>
      <w:ind w:left="0"/>
      <w:outlineLvl w:val="4"/>
    </w:pPr>
  </w:style>
  <w:style w:type="paragraph" w:customStyle="1" w:styleId="af1">
    <w:name w:val="标准书脚_偶数页"/>
    <w:uiPriority w:val="99"/>
    <w:rsid w:val="00D23CBD"/>
    <w:pPr>
      <w:spacing w:before="120"/>
    </w:pPr>
    <w:rPr>
      <w:kern w:val="0"/>
      <w:sz w:val="18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D23CB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2">
    <w:name w:val="封面一致性程度标识"/>
    <w:uiPriority w:val="99"/>
    <w:rsid w:val="00D23CBD"/>
    <w:pPr>
      <w:spacing w:before="440" w:line="400" w:lineRule="exact"/>
      <w:jc w:val="center"/>
    </w:pPr>
    <w:rPr>
      <w:rFonts w:ascii="宋体"/>
      <w:kern w:val="0"/>
      <w:sz w:val="28"/>
      <w:szCs w:val="20"/>
    </w:rPr>
  </w:style>
  <w:style w:type="paragraph" w:customStyle="1" w:styleId="CharCharCharCharCharCharChar1">
    <w:name w:val="Char Char Char Char Char Char Char1"/>
    <w:basedOn w:val="Normal"/>
    <w:uiPriority w:val="99"/>
    <w:rsid w:val="00D23CB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3">
    <w:name w:val="标准书眉_奇数页"/>
    <w:next w:val="Normal"/>
    <w:uiPriority w:val="99"/>
    <w:rsid w:val="00D23CBD"/>
    <w:pPr>
      <w:tabs>
        <w:tab w:val="center" w:pos="4154"/>
        <w:tab w:val="right" w:pos="8306"/>
      </w:tabs>
      <w:spacing w:after="120"/>
      <w:jc w:val="right"/>
    </w:pPr>
    <w:rPr>
      <w:kern w:val="0"/>
      <w:szCs w:val="20"/>
    </w:rPr>
  </w:style>
  <w:style w:type="paragraph" w:customStyle="1" w:styleId="af4">
    <w:name w:val="标准书脚_奇数页"/>
    <w:uiPriority w:val="99"/>
    <w:rsid w:val="00D23CBD"/>
    <w:pPr>
      <w:spacing w:before="120"/>
      <w:jc w:val="right"/>
    </w:pPr>
    <w:rPr>
      <w:kern w:val="0"/>
      <w:sz w:val="18"/>
      <w:szCs w:val="20"/>
    </w:rPr>
  </w:style>
  <w:style w:type="paragraph" w:customStyle="1" w:styleId="af5">
    <w:name w:val="实施日期"/>
    <w:basedOn w:val="af6"/>
    <w:uiPriority w:val="99"/>
    <w:rsid w:val="00D23CBD"/>
    <w:pPr>
      <w:jc w:val="right"/>
    </w:pPr>
  </w:style>
  <w:style w:type="paragraph" w:customStyle="1" w:styleId="af6">
    <w:name w:val="发布日期"/>
    <w:uiPriority w:val="99"/>
    <w:rsid w:val="00D23CBD"/>
    <w:rPr>
      <w:rFonts w:eastAsia="黑体"/>
      <w:kern w:val="0"/>
      <w:sz w:val="28"/>
      <w:szCs w:val="20"/>
    </w:rPr>
  </w:style>
  <w:style w:type="paragraph" w:customStyle="1" w:styleId="a4">
    <w:name w:val="附录四级条标题"/>
    <w:basedOn w:val="a3"/>
    <w:next w:val="Normal"/>
    <w:uiPriority w:val="99"/>
    <w:rsid w:val="00D23CBD"/>
    <w:pPr>
      <w:numPr>
        <w:ilvl w:val="5"/>
      </w:numPr>
      <w:outlineLvl w:val="5"/>
    </w:pPr>
  </w:style>
  <w:style w:type="paragraph" w:customStyle="1" w:styleId="a3">
    <w:name w:val="附录三级条标题"/>
    <w:basedOn w:val="a2"/>
    <w:next w:val="Normal"/>
    <w:uiPriority w:val="99"/>
    <w:rsid w:val="00D23CBD"/>
    <w:pPr>
      <w:numPr>
        <w:ilvl w:val="4"/>
      </w:numPr>
      <w:outlineLvl w:val="4"/>
    </w:pPr>
  </w:style>
  <w:style w:type="paragraph" w:customStyle="1" w:styleId="a2">
    <w:name w:val="附录二级条标题"/>
    <w:basedOn w:val="a1"/>
    <w:next w:val="Normal"/>
    <w:uiPriority w:val="99"/>
    <w:rsid w:val="00D23CBD"/>
    <w:pPr>
      <w:numPr>
        <w:ilvl w:val="3"/>
      </w:numPr>
      <w:outlineLvl w:val="3"/>
    </w:pPr>
  </w:style>
  <w:style w:type="paragraph" w:customStyle="1" w:styleId="af7">
    <w:name w:val="封面标准文稿编辑信息"/>
    <w:uiPriority w:val="99"/>
    <w:rsid w:val="00D23CBD"/>
    <w:pPr>
      <w:spacing w:before="180" w:line="180" w:lineRule="exact"/>
      <w:jc w:val="center"/>
    </w:pPr>
    <w:rPr>
      <w:rFonts w:ascii="宋体"/>
      <w:kern w:val="0"/>
      <w:szCs w:val="20"/>
    </w:rPr>
  </w:style>
  <w:style w:type="paragraph" w:customStyle="1" w:styleId="2">
    <w:name w:val="封面标准号2"/>
    <w:basedOn w:val="Normal"/>
    <w:uiPriority w:val="99"/>
    <w:rsid w:val="00D23CBD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8">
    <w:name w:val="其他标准称谓"/>
    <w:uiPriority w:val="99"/>
    <w:rsid w:val="00D23CBD"/>
    <w:pPr>
      <w:spacing w:line="240" w:lineRule="atLeast"/>
      <w:jc w:val="distribute"/>
    </w:pPr>
    <w:rPr>
      <w:rFonts w:ascii="黑体" w:eastAsia="黑体" w:hAnsi="宋体"/>
      <w:kern w:val="0"/>
      <w:sz w:val="52"/>
      <w:szCs w:val="20"/>
    </w:rPr>
  </w:style>
  <w:style w:type="paragraph" w:customStyle="1" w:styleId="reader-word-layerreader-word-s1-9">
    <w:name w:val="reader-word-layer reader-word-s1-9"/>
    <w:basedOn w:val="Normal"/>
    <w:uiPriority w:val="99"/>
    <w:rsid w:val="00D23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name w:val="附录五级条标题"/>
    <w:basedOn w:val="a4"/>
    <w:next w:val="Normal"/>
    <w:uiPriority w:val="99"/>
    <w:rsid w:val="00D23CBD"/>
    <w:pPr>
      <w:numPr>
        <w:ilvl w:val="6"/>
      </w:numPr>
      <w:outlineLvl w:val="6"/>
    </w:pPr>
  </w:style>
  <w:style w:type="paragraph" w:customStyle="1" w:styleId="a7">
    <w:name w:val="章标题"/>
    <w:next w:val="af"/>
    <w:uiPriority w:val="99"/>
    <w:rsid w:val="00D23CBD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f9">
    <w:name w:val="农业部一"/>
    <w:next w:val="BodyText"/>
    <w:uiPriority w:val="99"/>
    <w:rsid w:val="00D23CBD"/>
    <w:pPr>
      <w:keepNext/>
      <w:keepLines/>
      <w:widowControl w:val="0"/>
      <w:adjustRightInd w:val="0"/>
      <w:snapToGrid w:val="0"/>
      <w:spacing w:before="936" w:after="624"/>
      <w:jc w:val="center"/>
    </w:pPr>
    <w:rPr>
      <w:rFonts w:eastAsia="黑体"/>
      <w:kern w:val="0"/>
      <w:sz w:val="28"/>
      <w:szCs w:val="20"/>
    </w:rPr>
  </w:style>
  <w:style w:type="paragraph" w:customStyle="1" w:styleId="afa">
    <w:name w:val="标准书眉一"/>
    <w:uiPriority w:val="99"/>
    <w:rsid w:val="00D23CBD"/>
    <w:pPr>
      <w:jc w:val="both"/>
    </w:pPr>
    <w:rPr>
      <w:kern w:val="0"/>
      <w:sz w:val="20"/>
      <w:szCs w:val="20"/>
    </w:rPr>
  </w:style>
  <w:style w:type="paragraph" w:customStyle="1" w:styleId="afb">
    <w:name w:val="其他发布部门"/>
    <w:basedOn w:val="Normal"/>
    <w:uiPriority w:val="99"/>
    <w:rsid w:val="00D23CBD"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">
    <w:name w:val="附录标识"/>
    <w:basedOn w:val="Normal"/>
    <w:uiPriority w:val="99"/>
    <w:rsid w:val="00D23CBD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c">
    <w:name w:val="封面正文"/>
    <w:uiPriority w:val="99"/>
    <w:rsid w:val="00D23CBD"/>
    <w:pPr>
      <w:jc w:val="both"/>
    </w:pPr>
    <w:rPr>
      <w:kern w:val="0"/>
      <w:sz w:val="20"/>
      <w:szCs w:val="20"/>
    </w:rPr>
  </w:style>
  <w:style w:type="paragraph" w:customStyle="1" w:styleId="reader-word-layerreader-word-s1-10">
    <w:name w:val="reader-word-layer reader-word-s1-10"/>
    <w:basedOn w:val="Normal"/>
    <w:uiPriority w:val="99"/>
    <w:rsid w:val="00D23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d">
    <w:name w:val="封面标准英文名称"/>
    <w:uiPriority w:val="99"/>
    <w:rsid w:val="00D23CBD"/>
    <w:pPr>
      <w:widowControl w:val="0"/>
      <w:spacing w:before="370" w:line="400" w:lineRule="exact"/>
      <w:jc w:val="center"/>
    </w:pPr>
    <w:rPr>
      <w:kern w:val="0"/>
      <w:sz w:val="28"/>
      <w:szCs w:val="20"/>
    </w:rPr>
  </w:style>
  <w:style w:type="paragraph" w:customStyle="1" w:styleId="afe">
    <w:name w:val="文献分类号"/>
    <w:uiPriority w:val="99"/>
    <w:rsid w:val="00D23CBD"/>
    <w:pPr>
      <w:widowControl w:val="0"/>
      <w:textAlignment w:val="center"/>
    </w:pPr>
    <w:rPr>
      <w:rFonts w:eastAsia="黑体"/>
      <w:kern w:val="0"/>
      <w:szCs w:val="20"/>
    </w:rPr>
  </w:style>
  <w:style w:type="paragraph" w:customStyle="1" w:styleId="aff">
    <w:name w:val="封面标准代替信息"/>
    <w:basedOn w:val="2"/>
    <w:uiPriority w:val="99"/>
    <w:rsid w:val="00D23CBD"/>
    <w:pPr>
      <w:spacing w:before="57"/>
    </w:pPr>
    <w:rPr>
      <w:rFonts w:ascii="宋体"/>
      <w:sz w:val="21"/>
    </w:rPr>
  </w:style>
  <w:style w:type="paragraph" w:customStyle="1" w:styleId="aff0">
    <w:name w:val="封面标准名称"/>
    <w:uiPriority w:val="99"/>
    <w:rsid w:val="00D23CBD"/>
    <w:pPr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1">
    <w:name w:val="标准书眉_偶数页"/>
    <w:basedOn w:val="af3"/>
    <w:next w:val="Normal"/>
    <w:uiPriority w:val="99"/>
    <w:rsid w:val="00D23CBD"/>
    <w:pPr>
      <w:jc w:val="left"/>
    </w:pPr>
  </w:style>
  <w:style w:type="paragraph" w:customStyle="1" w:styleId="reader-word-layerreader-word-s1-7">
    <w:name w:val="reader-word-layer reader-word-s1-7"/>
    <w:basedOn w:val="Normal"/>
    <w:uiPriority w:val="99"/>
    <w:rsid w:val="00D23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Normal"/>
    <w:uiPriority w:val="99"/>
    <w:rsid w:val="00D23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D23C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669</Words>
  <Characters>3814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砀山酥梨绿色食品生产技术规程</dc:title>
  <dc:subject/>
  <dc:creator>USER</dc:creator>
  <cp:keywords/>
  <dc:description/>
  <cp:lastModifiedBy>User</cp:lastModifiedBy>
  <cp:revision>28</cp:revision>
  <cp:lastPrinted>2020-11-14T09:10:00Z</cp:lastPrinted>
  <dcterms:created xsi:type="dcterms:W3CDTF">2021-01-05T03:08:00Z</dcterms:created>
  <dcterms:modified xsi:type="dcterms:W3CDTF">2021-04-21T08:03:00Z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